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E3BA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17CE29D2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5B270932" w14:textId="0095F371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8D291F">
        <w:rPr>
          <w:rFonts w:eastAsia="Times New Roman" w:cstheme="minorHAnsi"/>
          <w:b/>
          <w:szCs w:val="20"/>
        </w:rPr>
        <w:t>„</w:t>
      </w:r>
      <w:r w:rsidR="008D291F" w:rsidRPr="008D291F">
        <w:rPr>
          <w:rFonts w:eastAsia="Times New Roman" w:cstheme="minorHAnsi"/>
          <w:b/>
          <w:szCs w:val="20"/>
        </w:rPr>
        <w:t>Sursă de alimentare UPS</w:t>
      </w:r>
      <w:r w:rsidR="008D291F">
        <w:rPr>
          <w:rFonts w:eastAsia="Times New Roman" w:cstheme="minorHAnsi"/>
          <w:b/>
          <w:szCs w:val="20"/>
        </w:rPr>
        <w:t xml:space="preserve"> (PA 65)</w:t>
      </w:r>
      <w:r w:rsidR="00ED5FEB" w:rsidRPr="00ED5FEB">
        <w:rPr>
          <w:rFonts w:eastAsia="Times New Roman" w:cstheme="minorHAnsi"/>
          <w:b/>
          <w:szCs w:val="20"/>
        </w:rPr>
        <w:t>”</w:t>
      </w:r>
    </w:p>
    <w:p w14:paraId="0398ADF1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1355A3CF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3138A3" w:rsidRPr="004A55DF">
        <w:rPr>
          <w:rFonts w:ascii="Calibri" w:eastAsia="Calibri" w:hAnsi="Calibri" w:cs="Calibri"/>
        </w:rPr>
        <w:t>Șansă la Educație la Știința și Ingineria Materialelor (SESIM)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577A0AF3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0002E273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09B604E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6E71BCA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0B21DE16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C3A6DB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D51BA3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3361FA7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0D1A3C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1585FF1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5098B6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0DACAA3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34099BC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6FA8E3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3D3DBAE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04379FF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5005FC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5A66629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4E09E1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581D6F0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3FDB1D47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688FC218" w14:textId="488E5113" w:rsidR="00966C80" w:rsidRPr="00966C80" w:rsidRDefault="00EB2594" w:rsidP="00966C80">
            <w:pPr>
              <w:spacing w:after="0" w:line="240" w:lineRule="auto"/>
              <w:ind w:left="16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6E1610F8" w14:textId="250D69AF" w:rsidR="00966C80" w:rsidRPr="00966C80" w:rsidRDefault="008210AF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ins w:id="0" w:author="Cicerone-Laurenţiu POPA (23371)" w:date="2023-06-06T13:36:00Z">
              <w:r w:rsidRPr="008210AF">
                <w:rPr>
                  <w:rFonts w:cstheme="minorHAnsi"/>
                </w:rPr>
                <w:t>Sursă de alimentare UPS</w:t>
              </w:r>
            </w:ins>
          </w:p>
        </w:tc>
        <w:tc>
          <w:tcPr>
            <w:tcW w:w="850" w:type="dxa"/>
          </w:tcPr>
          <w:p w14:paraId="5F95FCC4" w14:textId="6D489240" w:rsidR="00966C80" w:rsidRPr="00966C80" w:rsidRDefault="008210AF" w:rsidP="00966C80">
            <w:pPr>
              <w:spacing w:after="0" w:line="240" w:lineRule="auto"/>
              <w:jc w:val="center"/>
              <w:rPr>
                <w:rFonts w:cstheme="minorHAnsi"/>
              </w:rPr>
            </w:pPr>
            <w:ins w:id="1" w:author="Cicerone-Laurenţiu POPA (23371)" w:date="2023-06-06T13:36:00Z">
              <w:r>
                <w:rPr>
                  <w:rFonts w:cstheme="minorHAnsi"/>
                </w:rPr>
                <w:t>1</w:t>
              </w:r>
            </w:ins>
          </w:p>
        </w:tc>
        <w:tc>
          <w:tcPr>
            <w:tcW w:w="1044" w:type="dxa"/>
          </w:tcPr>
          <w:p w14:paraId="180EE30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E27D4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920D5C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B5FDE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C2D2DEF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53FEFED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88353F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139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FDC57C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731F487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22B4C9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2268E4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15EF2A1C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2C47F22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5F20C0B1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68D24F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FCECE7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6BD3D62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8CB095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32BFA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0DA79BB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32F2FB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4474F0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0EAEE86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671687B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6662531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519CB9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9A3D82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720DB5FC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130B8414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3BD6ACBC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5AD8E5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6A75BD4E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E3AD54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215FD89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0AC2F5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18A0C36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EB2594" w:rsidRPr="00966C80" w14:paraId="639B1601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EC4695" w14:textId="57EFDE29" w:rsidR="00EB2594" w:rsidRPr="00966C80" w:rsidRDefault="00EB2594" w:rsidP="00EB2594">
            <w:pPr>
              <w:spacing w:after="0" w:line="240" w:lineRule="auto"/>
              <w:ind w:left="16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205C9587" w14:textId="6768A0D3" w:rsidR="00EB2594" w:rsidRPr="00966C80" w:rsidRDefault="008210AF" w:rsidP="00EB2594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  <w:ins w:id="2" w:author="Cicerone-Laurenţiu POPA (23371)" w:date="2023-06-06T13:36:00Z">
              <w:r w:rsidRPr="008210AF">
                <w:rPr>
                  <w:rFonts w:cstheme="minorHAnsi"/>
                </w:rPr>
                <w:t>Sursă de alimentare UPS</w:t>
              </w:r>
            </w:ins>
          </w:p>
        </w:tc>
        <w:tc>
          <w:tcPr>
            <w:tcW w:w="1276" w:type="dxa"/>
          </w:tcPr>
          <w:p w14:paraId="1AE115E4" w14:textId="464A7062" w:rsidR="00EB2594" w:rsidRPr="00966C80" w:rsidRDefault="008210AF" w:rsidP="00EB2594">
            <w:pPr>
              <w:spacing w:after="0" w:line="240" w:lineRule="auto"/>
              <w:jc w:val="center"/>
              <w:rPr>
                <w:rFonts w:cstheme="minorHAnsi"/>
              </w:rPr>
            </w:pPr>
            <w:ins w:id="3" w:author="Cicerone-Laurenţiu POPA (23371)" w:date="2023-06-06T13:36:00Z">
              <w:r>
                <w:rPr>
                  <w:rFonts w:cstheme="minorHAnsi"/>
                </w:rPr>
                <w:t>1</w:t>
              </w:r>
            </w:ins>
          </w:p>
        </w:tc>
        <w:tc>
          <w:tcPr>
            <w:tcW w:w="3624" w:type="dxa"/>
          </w:tcPr>
          <w:p w14:paraId="481187FF" w14:textId="77777777" w:rsidR="00EB2594" w:rsidRPr="00966C80" w:rsidRDefault="00EB2594" w:rsidP="00EB259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E7C8A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FA8126F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7DD7FFA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27736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26669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9830CC9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00975C6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45F8154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9562C2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59E88D5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38E4E1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4557993C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4C9E5F73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72C091A5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60A06319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04068F2D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0AAF63B4" w14:textId="77777777" w:rsid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2509F5BC" w14:textId="77777777" w:rsidR="00EB2594" w:rsidRPr="008063B5" w:rsidRDefault="00EB2594" w:rsidP="00EB2594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>7</w:t>
      </w:r>
      <w:r w:rsidRPr="00050426">
        <w:rPr>
          <w:rFonts w:cstheme="minorHAnsi"/>
          <w:b/>
        </w:rPr>
        <w:t xml:space="preserve">. </w:t>
      </w:r>
      <w:r w:rsidRPr="00050426">
        <w:rPr>
          <w:rFonts w:cstheme="minorHAnsi"/>
          <w:b/>
          <w:u w:val="single"/>
        </w:rPr>
        <w:t>Calificarea ofertantului:</w:t>
      </w:r>
      <w:r w:rsidRPr="00A52C69">
        <w:rPr>
          <w:rFonts w:cstheme="minorHAnsi"/>
          <w:szCs w:val="24"/>
        </w:rPr>
        <w:t xml:space="preserve"> Oferta trebuie să fie însoțită </w:t>
      </w:r>
      <w:r w:rsidRPr="008063B5">
        <w:rPr>
          <w:rFonts w:cstheme="minorHAnsi"/>
          <w:szCs w:val="24"/>
        </w:rPr>
        <w:t>de o copie a Certificatului de Înregistrare sau a Certificatului Constatator eliberat de Oficiul Registrului Comerțului</w:t>
      </w:r>
      <w:r w:rsidRPr="00A52C69">
        <w:rPr>
          <w:rFonts w:cstheme="minorHAnsi"/>
          <w:szCs w:val="24"/>
        </w:rPr>
        <w:t xml:space="preserve"> </w:t>
      </w:r>
      <w:r w:rsidRPr="008063B5">
        <w:rPr>
          <w:rFonts w:cstheme="minorHAnsi"/>
          <w:szCs w:val="24"/>
        </w:rPr>
        <w:t>din care să rezulte numele complet, sediul și domeniul de activitate.</w:t>
      </w:r>
      <w:r>
        <w:rPr>
          <w:rFonts w:cstheme="minorHAnsi"/>
          <w:szCs w:val="24"/>
        </w:rPr>
        <w:t xml:space="preserve"> </w:t>
      </w:r>
      <w:r w:rsidRPr="00A52C69"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oferta documentul solicitat</w:t>
      </w:r>
      <w:r w:rsidRPr="00A52C69">
        <w:rPr>
          <w:rFonts w:cstheme="minorHAnsi"/>
          <w:i/>
          <w:color w:val="FF0000"/>
        </w:rPr>
        <w:t>]</w:t>
      </w:r>
    </w:p>
    <w:p w14:paraId="626DB278" w14:textId="77777777" w:rsidR="00EB2594" w:rsidRPr="00966C80" w:rsidRDefault="00EB2594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14:paraId="1947492F" w14:textId="54AE6C77" w:rsidR="00966C80" w:rsidRPr="00966C80" w:rsidRDefault="00EB2594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966C80" w:rsidRPr="00966C80">
        <w:rPr>
          <w:rFonts w:cstheme="minorHAnsi"/>
          <w:b/>
        </w:rPr>
        <w:t xml:space="preserve">. </w:t>
      </w:r>
      <w:r w:rsidR="00966C80" w:rsidRPr="00966C80">
        <w:rPr>
          <w:rFonts w:cstheme="minorHAnsi"/>
          <w:b/>
        </w:rPr>
        <w:tab/>
      </w:r>
      <w:r w:rsidR="00966C80" w:rsidRPr="00966C80">
        <w:rPr>
          <w:rFonts w:cstheme="minorHAnsi"/>
          <w:b/>
          <w:u w:val="single"/>
        </w:rPr>
        <w:t>Specificaţii Tehnice:</w:t>
      </w:r>
    </w:p>
    <w:p w14:paraId="5ECF58AE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966C80" w:rsidRPr="00966C80" w14:paraId="505A7DE6" w14:textId="77777777" w:rsidTr="008D291F">
        <w:trPr>
          <w:trHeight w:val="285"/>
        </w:trPr>
        <w:tc>
          <w:tcPr>
            <w:tcW w:w="5954" w:type="dxa"/>
            <w:shd w:val="clear" w:color="auto" w:fill="auto"/>
            <w:vAlign w:val="bottom"/>
          </w:tcPr>
          <w:p w14:paraId="5389E56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6C3354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3260" w:type="dxa"/>
          </w:tcPr>
          <w:p w14:paraId="08470E8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29056E0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1028CC68" w14:textId="77777777" w:rsidTr="008D291F">
        <w:trPr>
          <w:trHeight w:val="285"/>
        </w:trPr>
        <w:tc>
          <w:tcPr>
            <w:tcW w:w="5954" w:type="dxa"/>
            <w:shd w:val="clear" w:color="auto" w:fill="auto"/>
            <w:vAlign w:val="bottom"/>
          </w:tcPr>
          <w:p w14:paraId="282657B2" w14:textId="474DFCF0" w:rsidR="00966C80" w:rsidRPr="00966C80" w:rsidRDefault="008D291F" w:rsidP="008D291F">
            <w:pPr>
              <w:pStyle w:val="Heading2"/>
              <w:keepNext w:val="0"/>
              <w:shd w:val="clear" w:color="auto" w:fill="FFFFFF"/>
              <w:spacing w:before="0" w:after="0" w:line="240" w:lineRule="auto"/>
              <w:jc w:val="both"/>
              <w:rPr>
                <w:rFonts w:cstheme="minorHAnsi"/>
                <w:i w:val="0"/>
                <w:color w:val="FF0000"/>
              </w:rPr>
            </w:pPr>
            <w:r w:rsidRPr="008D291F">
              <w:rPr>
                <w:rFonts w:ascii="Calibri" w:hAnsi="Calibri"/>
                <w:sz w:val="22"/>
                <w:szCs w:val="22"/>
              </w:rPr>
              <w:t>„</w:t>
            </w:r>
            <w:proofErr w:type="spellStart"/>
            <w:r w:rsidRPr="008D291F">
              <w:rPr>
                <w:rFonts w:ascii="Calibri" w:hAnsi="Calibri"/>
                <w:sz w:val="22"/>
                <w:szCs w:val="22"/>
              </w:rPr>
              <w:t>Sursă</w:t>
            </w:r>
            <w:proofErr w:type="spellEnd"/>
            <w:r w:rsidRPr="008D291F">
              <w:rPr>
                <w:rFonts w:ascii="Calibri" w:hAnsi="Calibri"/>
                <w:sz w:val="22"/>
                <w:szCs w:val="22"/>
              </w:rPr>
              <w:t xml:space="preserve"> de </w:t>
            </w:r>
            <w:proofErr w:type="spellStart"/>
            <w:r w:rsidRPr="008D291F">
              <w:rPr>
                <w:rFonts w:ascii="Calibri" w:hAnsi="Calibri"/>
                <w:sz w:val="22"/>
                <w:szCs w:val="22"/>
              </w:rPr>
              <w:t>alimentare</w:t>
            </w:r>
            <w:proofErr w:type="spellEnd"/>
            <w:r w:rsidRPr="008D291F">
              <w:rPr>
                <w:rFonts w:ascii="Calibri" w:hAnsi="Calibri"/>
                <w:sz w:val="22"/>
                <w:szCs w:val="22"/>
              </w:rPr>
              <w:t xml:space="preserve"> UPS (PA 65)”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</w:tc>
        <w:tc>
          <w:tcPr>
            <w:tcW w:w="3260" w:type="dxa"/>
          </w:tcPr>
          <w:p w14:paraId="61FF09D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8D291F" w:rsidRPr="00966C80" w14:paraId="2FED3A16" w14:textId="77777777" w:rsidTr="008D291F">
        <w:trPr>
          <w:trHeight w:val="285"/>
        </w:trPr>
        <w:tc>
          <w:tcPr>
            <w:tcW w:w="5954" w:type="dxa"/>
            <w:shd w:val="clear" w:color="auto" w:fill="auto"/>
            <w:vAlign w:val="bottom"/>
          </w:tcPr>
          <w:p w14:paraId="4E176461" w14:textId="77777777" w:rsidR="008D291F" w:rsidRPr="00880F80" w:rsidRDefault="008D291F" w:rsidP="008D291F">
            <w:pPr>
              <w:tabs>
                <w:tab w:val="left" w:pos="300"/>
                <w:tab w:val="left" w:pos="516"/>
              </w:tabs>
              <w:spacing w:after="0"/>
            </w:pPr>
            <w:r w:rsidRPr="00880F80">
              <w:t xml:space="preserve">UPS pentru alimentarea protejata la </w:t>
            </w:r>
            <w:proofErr w:type="spellStart"/>
            <w:r w:rsidRPr="00880F80">
              <w:t>perturbatii</w:t>
            </w:r>
            <w:proofErr w:type="spellEnd"/>
            <w:r w:rsidRPr="00880F80">
              <w:t xml:space="preserve"> si </w:t>
            </w:r>
            <w:proofErr w:type="spellStart"/>
            <w:r w:rsidRPr="00880F80">
              <w:t>intreruperi</w:t>
            </w:r>
            <w:proofErr w:type="spellEnd"/>
            <w:r w:rsidRPr="00880F80">
              <w:t xml:space="preserve"> a </w:t>
            </w:r>
            <w:proofErr w:type="spellStart"/>
            <w:r w:rsidRPr="00880F80">
              <w:t>aplicatiilor</w:t>
            </w:r>
            <w:proofErr w:type="spellEnd"/>
            <w:r w:rsidRPr="00880F80">
              <w:t xml:space="preserve"> de </w:t>
            </w:r>
            <w:proofErr w:type="spellStart"/>
            <w:r w:rsidRPr="00880F80">
              <w:t>inalta</w:t>
            </w:r>
            <w:proofErr w:type="spellEnd"/>
            <w:r w:rsidRPr="00880F80">
              <w:t xml:space="preserve"> </w:t>
            </w:r>
            <w:proofErr w:type="spellStart"/>
            <w:r w:rsidRPr="00880F80">
              <w:t>siguranta</w:t>
            </w:r>
            <w:proofErr w:type="spellEnd"/>
            <w:r w:rsidRPr="00880F80">
              <w:t xml:space="preserve">: Servere, </w:t>
            </w:r>
            <w:proofErr w:type="spellStart"/>
            <w:r w:rsidRPr="00880F80">
              <w:t>Retele</w:t>
            </w:r>
            <w:proofErr w:type="spellEnd"/>
            <w:r w:rsidRPr="00880F80">
              <w:t xml:space="preserve">, </w:t>
            </w:r>
            <w:proofErr w:type="spellStart"/>
            <w:r w:rsidRPr="00880F80">
              <w:t>Storage</w:t>
            </w:r>
            <w:proofErr w:type="spellEnd"/>
            <w:r w:rsidRPr="00880F80">
              <w:t xml:space="preserve">, </w:t>
            </w:r>
            <w:proofErr w:type="spellStart"/>
            <w:r w:rsidRPr="00880F80">
              <w:t>Aplicatii</w:t>
            </w:r>
            <w:proofErr w:type="spellEnd"/>
            <w:r w:rsidRPr="00880F80">
              <w:t xml:space="preserve"> medicale, </w:t>
            </w:r>
            <w:proofErr w:type="spellStart"/>
            <w:r w:rsidRPr="00880F80">
              <w:t>Automatizari</w:t>
            </w:r>
            <w:proofErr w:type="spellEnd"/>
            <w:r w:rsidRPr="00880F80">
              <w:t xml:space="preserve"> Industriale, DVR/NVR, ATM, 3D </w:t>
            </w:r>
            <w:proofErr w:type="spellStart"/>
            <w:r w:rsidRPr="00880F80">
              <w:t>printer</w:t>
            </w:r>
            <w:proofErr w:type="spellEnd"/>
            <w:r w:rsidRPr="00880F80">
              <w:t xml:space="preserve">, NAS, </w:t>
            </w:r>
            <w:proofErr w:type="spellStart"/>
            <w:r w:rsidRPr="00880F80">
              <w:t>aplicatii</w:t>
            </w:r>
            <w:proofErr w:type="spellEnd"/>
            <w:r w:rsidRPr="00880F80">
              <w:t xml:space="preserve"> generale</w:t>
            </w:r>
          </w:p>
          <w:p w14:paraId="7272C469" w14:textId="77777777" w:rsidR="008D291F" w:rsidRPr="00880F80" w:rsidRDefault="008D291F" w:rsidP="008D291F">
            <w:pPr>
              <w:tabs>
                <w:tab w:val="left" w:pos="300"/>
                <w:tab w:val="left" w:pos="516"/>
              </w:tabs>
              <w:spacing w:after="0"/>
              <w:rPr>
                <w:b/>
                <w:bCs/>
              </w:rPr>
            </w:pPr>
            <w:r w:rsidRPr="00880F80">
              <w:rPr>
                <w:b/>
                <w:bCs/>
              </w:rPr>
              <w:t>Caracteristici cheie:</w:t>
            </w:r>
          </w:p>
          <w:p w14:paraId="37E5F4EB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r w:rsidRPr="00880F80">
              <w:rPr>
                <w:lang w:val="ro-RO"/>
              </w:rPr>
              <w:t>topologie VFI (</w:t>
            </w:r>
            <w:proofErr w:type="spellStart"/>
            <w:r w:rsidRPr="00880F80">
              <w:rPr>
                <w:lang w:val="ro-RO"/>
              </w:rPr>
              <w:t>Voltage</w:t>
            </w:r>
            <w:proofErr w:type="spellEnd"/>
            <w:r w:rsidRPr="00880F80">
              <w:rPr>
                <w:lang w:val="ro-RO"/>
              </w:rPr>
              <w:t xml:space="preserve"> </w:t>
            </w:r>
            <w:proofErr w:type="spellStart"/>
            <w:r w:rsidRPr="00880F80">
              <w:rPr>
                <w:lang w:val="ro-RO"/>
              </w:rPr>
              <w:t>and</w:t>
            </w:r>
            <w:proofErr w:type="spellEnd"/>
            <w:r w:rsidRPr="00880F80">
              <w:rPr>
                <w:lang w:val="ro-RO"/>
              </w:rPr>
              <w:t xml:space="preserve"> </w:t>
            </w:r>
            <w:proofErr w:type="spellStart"/>
            <w:r w:rsidRPr="00880F80">
              <w:rPr>
                <w:lang w:val="ro-RO"/>
              </w:rPr>
              <w:t>Frequency</w:t>
            </w:r>
            <w:proofErr w:type="spellEnd"/>
            <w:r w:rsidRPr="00880F80">
              <w:rPr>
                <w:lang w:val="ro-RO"/>
              </w:rPr>
              <w:t xml:space="preserve"> Independent) - tehnologie online dubla conversie ce </w:t>
            </w:r>
            <w:proofErr w:type="spellStart"/>
            <w:r w:rsidRPr="00880F80">
              <w:rPr>
                <w:lang w:val="ro-RO"/>
              </w:rPr>
              <w:t>ofera</w:t>
            </w:r>
            <w:proofErr w:type="spellEnd"/>
            <w:r w:rsidRPr="00880F80">
              <w:rPr>
                <w:lang w:val="ro-RO"/>
              </w:rPr>
              <w:t xml:space="preserve"> </w:t>
            </w:r>
            <w:proofErr w:type="spellStart"/>
            <w:r w:rsidRPr="00880F80">
              <w:rPr>
                <w:lang w:val="ro-RO"/>
              </w:rPr>
              <w:t>protectie</w:t>
            </w:r>
            <w:proofErr w:type="spellEnd"/>
            <w:r w:rsidRPr="00880F80">
              <w:rPr>
                <w:lang w:val="ro-RO"/>
              </w:rPr>
              <w:t xml:space="preserve"> la orice tip de </w:t>
            </w:r>
            <w:proofErr w:type="spellStart"/>
            <w:r w:rsidRPr="00880F80">
              <w:rPr>
                <w:lang w:val="ro-RO"/>
              </w:rPr>
              <w:t>perturbatie</w:t>
            </w:r>
            <w:proofErr w:type="spellEnd"/>
          </w:p>
          <w:p w14:paraId="0BF1B01E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proofErr w:type="spellStart"/>
            <w:r w:rsidRPr="00880F80">
              <w:rPr>
                <w:lang w:val="ro-RO"/>
              </w:rPr>
              <w:t>iesire</w:t>
            </w:r>
            <w:proofErr w:type="spellEnd"/>
            <w:r w:rsidRPr="00880F80">
              <w:rPr>
                <w:lang w:val="ro-RO"/>
              </w:rPr>
              <w:t xml:space="preserve"> pe prize cu </w:t>
            </w:r>
            <w:proofErr w:type="spellStart"/>
            <w:r w:rsidRPr="00880F80">
              <w:rPr>
                <w:lang w:val="ro-RO"/>
              </w:rPr>
              <w:t>impamantare</w:t>
            </w:r>
            <w:proofErr w:type="spellEnd"/>
            <w:r w:rsidRPr="00880F80">
              <w:rPr>
                <w:lang w:val="ro-RO"/>
              </w:rPr>
              <w:t xml:space="preserve"> </w:t>
            </w:r>
            <w:proofErr w:type="spellStart"/>
            <w:r w:rsidRPr="00880F80">
              <w:rPr>
                <w:lang w:val="ro-RO"/>
              </w:rPr>
              <w:t>Schuko</w:t>
            </w:r>
            <w:proofErr w:type="spellEnd"/>
            <w:r w:rsidRPr="00880F80">
              <w:rPr>
                <w:lang w:val="ro-RO"/>
              </w:rPr>
              <w:t xml:space="preserve"> si prize IEC</w:t>
            </w:r>
          </w:p>
          <w:p w14:paraId="51FE3315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r w:rsidRPr="00880F80">
              <w:rPr>
                <w:lang w:val="ro-RO"/>
              </w:rPr>
              <w:t>se poate extinde autonomia</w:t>
            </w:r>
          </w:p>
          <w:p w14:paraId="1FFA91B6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r w:rsidRPr="00880F80">
              <w:rPr>
                <w:lang w:val="ro-RO"/>
              </w:rPr>
              <w:t>timp de transfer pe regim baterii 0 ms</w:t>
            </w:r>
          </w:p>
          <w:p w14:paraId="6AB4A7DD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proofErr w:type="spellStart"/>
            <w:r w:rsidRPr="00880F80">
              <w:rPr>
                <w:lang w:val="ro-RO"/>
              </w:rPr>
              <w:t>selftest</w:t>
            </w:r>
            <w:proofErr w:type="spellEnd"/>
            <w:r w:rsidRPr="00880F80">
              <w:rPr>
                <w:lang w:val="ro-RO"/>
              </w:rPr>
              <w:t xml:space="preserve"> periodic</w:t>
            </w:r>
          </w:p>
          <w:p w14:paraId="2F98C4B2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proofErr w:type="spellStart"/>
            <w:r w:rsidRPr="00880F80">
              <w:rPr>
                <w:lang w:val="ro-RO"/>
              </w:rPr>
              <w:t>functie</w:t>
            </w:r>
            <w:proofErr w:type="spellEnd"/>
            <w:r w:rsidRPr="00880F80">
              <w:rPr>
                <w:lang w:val="ro-RO"/>
              </w:rPr>
              <w:t xml:space="preserve"> de convertizor de frecventa 50/60 Hz</w:t>
            </w:r>
          </w:p>
          <w:p w14:paraId="12BE9A5D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r w:rsidRPr="00880F80">
              <w:rPr>
                <w:lang w:val="ro-RO"/>
              </w:rPr>
              <w:t xml:space="preserve"> plaja tensiune de intrare larga </w:t>
            </w:r>
            <w:proofErr w:type="spellStart"/>
            <w:r w:rsidRPr="00880F80">
              <w:rPr>
                <w:lang w:val="ro-RO"/>
              </w:rPr>
              <w:t>fara</w:t>
            </w:r>
            <w:proofErr w:type="spellEnd"/>
            <w:r w:rsidRPr="00880F80">
              <w:rPr>
                <w:lang w:val="ro-RO"/>
              </w:rPr>
              <w:t xml:space="preserve"> utilizare acumulatori cu tensiune de </w:t>
            </w:r>
            <w:proofErr w:type="spellStart"/>
            <w:r w:rsidRPr="00880F80">
              <w:rPr>
                <w:lang w:val="ro-RO"/>
              </w:rPr>
              <w:t>iesire</w:t>
            </w:r>
            <w:proofErr w:type="spellEnd"/>
            <w:r w:rsidRPr="00880F80">
              <w:rPr>
                <w:lang w:val="ro-RO"/>
              </w:rPr>
              <w:t xml:space="preserve"> stabila 230 </w:t>
            </w:r>
            <w:proofErr w:type="spellStart"/>
            <w:r w:rsidRPr="00880F80">
              <w:rPr>
                <w:lang w:val="ro-RO"/>
              </w:rPr>
              <w:t>Vac</w:t>
            </w:r>
            <w:proofErr w:type="spellEnd"/>
            <w:r w:rsidRPr="00880F80">
              <w:rPr>
                <w:lang w:val="ro-RO"/>
              </w:rPr>
              <w:t xml:space="preserve"> +/-1%</w:t>
            </w:r>
          </w:p>
          <w:p w14:paraId="35349004" w14:textId="77777777" w:rsidR="008D291F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r w:rsidRPr="00880F80">
              <w:rPr>
                <w:lang w:val="ro-RO"/>
              </w:rPr>
              <w:t xml:space="preserve"> configurare echipament pe </w:t>
            </w:r>
            <w:proofErr w:type="spellStart"/>
            <w:r w:rsidRPr="00880F80">
              <w:rPr>
                <w:lang w:val="ro-RO"/>
              </w:rPr>
              <w:t>afisaj</w:t>
            </w:r>
            <w:proofErr w:type="spellEnd"/>
            <w:r w:rsidRPr="00880F80">
              <w:rPr>
                <w:lang w:val="ro-RO"/>
              </w:rPr>
              <w:t xml:space="preserve"> grafic</w:t>
            </w:r>
          </w:p>
          <w:p w14:paraId="3C85C611" w14:textId="77777777" w:rsidR="008D291F" w:rsidRPr="00880F80" w:rsidRDefault="008D291F" w:rsidP="008D291F">
            <w:pPr>
              <w:pStyle w:val="ListParagraph"/>
              <w:numPr>
                <w:ilvl w:val="0"/>
                <w:numId w:val="3"/>
              </w:numPr>
              <w:tabs>
                <w:tab w:val="left" w:pos="300"/>
                <w:tab w:val="left" w:pos="516"/>
              </w:tabs>
              <w:spacing w:after="0"/>
              <w:ind w:left="21" w:firstLine="0"/>
              <w:rPr>
                <w:lang w:val="ro-RO"/>
              </w:rPr>
            </w:pPr>
            <w:r w:rsidRPr="00880F80">
              <w:rPr>
                <w:lang w:val="ro-RO"/>
              </w:rPr>
              <w:t xml:space="preserve"> posibilitate integrare in sistem </w:t>
            </w:r>
            <w:proofErr w:type="spellStart"/>
            <w:r w:rsidRPr="00880F80">
              <w:rPr>
                <w:lang w:val="ro-RO"/>
              </w:rPr>
              <w:t>antiincendiu</w:t>
            </w:r>
            <w:proofErr w:type="spellEnd"/>
            <w:r w:rsidRPr="00880F80">
              <w:rPr>
                <w:lang w:val="ro-RO"/>
              </w:rPr>
              <w:t xml:space="preserve"> datorita </w:t>
            </w:r>
            <w:proofErr w:type="spellStart"/>
            <w:r w:rsidRPr="00880F80">
              <w:rPr>
                <w:lang w:val="ro-RO"/>
              </w:rPr>
              <w:t>functiei</w:t>
            </w:r>
            <w:proofErr w:type="spellEnd"/>
            <w:r w:rsidRPr="00880F80">
              <w:rPr>
                <w:lang w:val="ro-RO"/>
              </w:rPr>
              <w:t xml:space="preserve"> EPO (</w:t>
            </w:r>
            <w:proofErr w:type="spellStart"/>
            <w:r w:rsidRPr="00880F80">
              <w:rPr>
                <w:lang w:val="ro-RO"/>
              </w:rPr>
              <w:t>Emergency</w:t>
            </w:r>
            <w:proofErr w:type="spellEnd"/>
            <w:r w:rsidRPr="00880F80">
              <w:rPr>
                <w:lang w:val="ro-RO"/>
              </w:rPr>
              <w:t xml:space="preserve"> Power Off)</w:t>
            </w:r>
          </w:p>
          <w:p w14:paraId="730C4121" w14:textId="77777777" w:rsidR="008D291F" w:rsidRPr="00880F80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b/>
                <w:bCs/>
                <w:iCs/>
              </w:rPr>
            </w:pPr>
            <w:r w:rsidRPr="00880F80">
              <w:rPr>
                <w:b/>
                <w:bCs/>
                <w:iCs/>
              </w:rPr>
              <w:t>Specificații minimale:</w:t>
            </w:r>
          </w:p>
          <w:p w14:paraId="382B8FB7" w14:textId="77777777" w:rsidR="008D291F" w:rsidRPr="00900303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b/>
                <w:bCs/>
                <w:i/>
              </w:rPr>
            </w:pPr>
            <w:r w:rsidRPr="00900303">
              <w:rPr>
                <w:b/>
                <w:bCs/>
                <w:i/>
              </w:rPr>
              <w:t>OUTPUT</w:t>
            </w:r>
          </w:p>
          <w:p w14:paraId="7A353BB7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Capacitate putere</w:t>
            </w:r>
            <w:r w:rsidRPr="00880F80">
              <w:rPr>
                <w:i/>
                <w:lang w:val="ro-RO"/>
              </w:rPr>
              <w:tab/>
              <w:t>3000 VA / 2700 W</w:t>
            </w:r>
          </w:p>
          <w:p w14:paraId="6740CC52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Voltaj nominal output</w:t>
            </w:r>
            <w:r w:rsidRPr="00880F80">
              <w:rPr>
                <w:i/>
                <w:lang w:val="ro-RO"/>
              </w:rPr>
              <w:tab/>
              <w:t xml:space="preserve">220/230/240 </w:t>
            </w:r>
            <w:proofErr w:type="spellStart"/>
            <w:r w:rsidRPr="00880F80">
              <w:rPr>
                <w:i/>
                <w:lang w:val="ro-RO"/>
              </w:rPr>
              <w:t>Vac</w:t>
            </w:r>
            <w:proofErr w:type="spellEnd"/>
            <w:r w:rsidRPr="00880F80">
              <w:rPr>
                <w:i/>
                <w:lang w:val="ro-RO"/>
              </w:rPr>
              <w:t xml:space="preserve"> selectabil +/- 1%</w:t>
            </w:r>
          </w:p>
          <w:p w14:paraId="3BEB54E9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Distorsiuni Voltaj nominal</w:t>
            </w:r>
            <w:r>
              <w:rPr>
                <w:i/>
                <w:lang w:val="ro-RO"/>
              </w:rPr>
              <w:t>:</w:t>
            </w:r>
            <w:r w:rsidRPr="00880F80">
              <w:rPr>
                <w:i/>
                <w:lang w:val="ro-RO"/>
              </w:rPr>
              <w:tab/>
              <w:t>≤ 3%</w:t>
            </w:r>
          </w:p>
          <w:p w14:paraId="4E25306E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Frecventa output</w:t>
            </w:r>
            <w:r>
              <w:rPr>
                <w:i/>
                <w:lang w:val="ro-RO"/>
              </w:rPr>
              <w:t>:</w:t>
            </w:r>
            <w:r w:rsidRPr="00880F80">
              <w:rPr>
                <w:i/>
                <w:lang w:val="ro-RO"/>
              </w:rPr>
              <w:tab/>
              <w:t>50 / 60 Hz ± 1%</w:t>
            </w:r>
          </w:p>
          <w:p w14:paraId="03BFD83C" w14:textId="77777777" w:rsidR="008D291F" w:rsidRPr="00880F80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Conectori output</w:t>
            </w:r>
            <w:r>
              <w:rPr>
                <w:i/>
                <w:lang w:val="ro-RO"/>
              </w:rPr>
              <w:t>:</w:t>
            </w:r>
            <w:r w:rsidRPr="00880F80">
              <w:rPr>
                <w:i/>
                <w:lang w:val="ro-RO"/>
              </w:rPr>
              <w:tab/>
              <w:t xml:space="preserve">2 x </w:t>
            </w:r>
            <w:proofErr w:type="spellStart"/>
            <w:r w:rsidRPr="00880F80">
              <w:rPr>
                <w:i/>
                <w:lang w:val="ro-RO"/>
              </w:rPr>
              <w:t>Schuko</w:t>
            </w:r>
            <w:proofErr w:type="spellEnd"/>
            <w:r w:rsidRPr="00880F80">
              <w:rPr>
                <w:i/>
                <w:lang w:val="ro-RO"/>
              </w:rPr>
              <w:t xml:space="preserve"> + 6 x IEC 320 C13</w:t>
            </w:r>
          </w:p>
          <w:p w14:paraId="71D73B54" w14:textId="77777777" w:rsidR="008D291F" w:rsidRPr="00900303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b/>
                <w:bCs/>
                <w:i/>
              </w:rPr>
            </w:pPr>
            <w:r w:rsidRPr="00900303">
              <w:rPr>
                <w:b/>
                <w:bCs/>
                <w:i/>
              </w:rPr>
              <w:t>INPUT:</w:t>
            </w:r>
          </w:p>
          <w:p w14:paraId="690BF4EF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Voltaj nominal input</w:t>
            </w:r>
            <w:r>
              <w:rPr>
                <w:i/>
                <w:lang w:val="ro-RO"/>
              </w:rPr>
              <w:t>:</w:t>
            </w:r>
            <w:r w:rsidRPr="00880F80">
              <w:rPr>
                <w:i/>
                <w:lang w:val="ro-RO"/>
              </w:rPr>
              <w:tab/>
              <w:t xml:space="preserve">195-260 </w:t>
            </w:r>
            <w:proofErr w:type="spellStart"/>
            <w:r w:rsidRPr="00880F80">
              <w:rPr>
                <w:i/>
                <w:lang w:val="ro-RO"/>
              </w:rPr>
              <w:t>Vac</w:t>
            </w:r>
            <w:proofErr w:type="spellEnd"/>
          </w:p>
          <w:p w14:paraId="0AC05290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Frecventa input</w:t>
            </w:r>
            <w:r>
              <w:rPr>
                <w:i/>
                <w:lang w:val="ro-RO"/>
              </w:rPr>
              <w:t>:</w:t>
            </w:r>
            <w:r w:rsidRPr="00880F80">
              <w:rPr>
                <w:i/>
                <w:lang w:val="ro-RO"/>
              </w:rPr>
              <w:tab/>
              <w:t>50 / 60 Hz ± 10 Hz</w:t>
            </w:r>
          </w:p>
          <w:p w14:paraId="0F2C1AB5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Conectori input</w:t>
            </w:r>
            <w:r>
              <w:rPr>
                <w:i/>
                <w:lang w:val="ro-RO"/>
              </w:rPr>
              <w:t>:</w:t>
            </w:r>
            <w:r w:rsidRPr="00880F80">
              <w:rPr>
                <w:i/>
                <w:lang w:val="ro-RO"/>
              </w:rPr>
              <w:tab/>
              <w:t xml:space="preserve">1 x AC input </w:t>
            </w:r>
            <w:proofErr w:type="spellStart"/>
            <w:r w:rsidRPr="00880F80">
              <w:rPr>
                <w:i/>
                <w:lang w:val="ro-RO"/>
              </w:rPr>
              <w:t>cable</w:t>
            </w:r>
            <w:proofErr w:type="spellEnd"/>
          </w:p>
          <w:p w14:paraId="2A0954AB" w14:textId="77777777" w:rsidR="008D291F" w:rsidRPr="00880F80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880F80">
              <w:rPr>
                <w:i/>
                <w:lang w:val="ro-RO"/>
              </w:rPr>
              <w:t>Lungime cablu (m)</w:t>
            </w:r>
            <w:r>
              <w:rPr>
                <w:i/>
                <w:lang w:val="ro-RO"/>
              </w:rPr>
              <w:t>:</w:t>
            </w:r>
            <w:r w:rsidRPr="00880F80">
              <w:rPr>
                <w:i/>
                <w:lang w:val="ro-RO"/>
              </w:rPr>
              <w:tab/>
              <w:t>1.22</w:t>
            </w:r>
          </w:p>
          <w:p w14:paraId="4301DF77" w14:textId="77777777" w:rsidR="008D291F" w:rsidRPr="00900303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b/>
                <w:bCs/>
                <w:i/>
              </w:rPr>
            </w:pPr>
            <w:r w:rsidRPr="00900303">
              <w:rPr>
                <w:b/>
                <w:bCs/>
                <w:i/>
              </w:rPr>
              <w:t>BATERIE SI TIMP FUNCTIONARE:</w:t>
            </w:r>
          </w:p>
          <w:p w14:paraId="39E6ACAD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Model baterie</w:t>
            </w:r>
            <w:r>
              <w:rPr>
                <w:i/>
                <w:lang w:val="ro-RO"/>
              </w:rPr>
              <w:t>:</w:t>
            </w:r>
            <w:r w:rsidRPr="00900303">
              <w:rPr>
                <w:i/>
                <w:lang w:val="ro-RO"/>
              </w:rPr>
              <w:tab/>
              <w:t>VRLA AGM fără mentenanță</w:t>
            </w:r>
          </w:p>
          <w:p w14:paraId="617B3785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Baterii incluse</w:t>
            </w:r>
            <w:r>
              <w:rPr>
                <w:i/>
                <w:lang w:val="ro-RO"/>
              </w:rPr>
              <w:t>:</w:t>
            </w:r>
            <w:r w:rsidRPr="00900303">
              <w:rPr>
                <w:i/>
                <w:lang w:val="ro-RO"/>
              </w:rPr>
              <w:tab/>
              <w:t>6 x 9Ah / 12V</w:t>
            </w:r>
          </w:p>
          <w:p w14:paraId="4F0DDEE1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proofErr w:type="spellStart"/>
            <w:r w:rsidRPr="00900303">
              <w:rPr>
                <w:i/>
                <w:lang w:val="ro-RO"/>
              </w:rPr>
              <w:t>Sloturi</w:t>
            </w:r>
            <w:proofErr w:type="spellEnd"/>
            <w:r w:rsidRPr="00900303">
              <w:rPr>
                <w:i/>
                <w:lang w:val="ro-RO"/>
              </w:rPr>
              <w:t xml:space="preserve"> baterie disponibile: 1</w:t>
            </w:r>
          </w:p>
          <w:p w14:paraId="622C375A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 xml:space="preserve">Timp mediu de </w:t>
            </w:r>
            <w:proofErr w:type="spellStart"/>
            <w:r w:rsidRPr="00900303">
              <w:rPr>
                <w:i/>
                <w:lang w:val="ro-RO"/>
              </w:rPr>
              <w:t>incarcare</w:t>
            </w:r>
            <w:proofErr w:type="spellEnd"/>
            <w:r w:rsidRPr="00900303">
              <w:rPr>
                <w:i/>
                <w:lang w:val="ro-RO"/>
              </w:rPr>
              <w:t>:</w:t>
            </w:r>
            <w:r w:rsidRPr="00900303">
              <w:rPr>
                <w:i/>
                <w:lang w:val="ro-RO"/>
              </w:rPr>
              <w:tab/>
              <w:t>6 ore pana la 90%</w:t>
            </w:r>
          </w:p>
          <w:p w14:paraId="55545AD3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lastRenderedPageBreak/>
              <w:t xml:space="preserve">Baterii </w:t>
            </w:r>
            <w:proofErr w:type="spellStart"/>
            <w:r w:rsidRPr="00900303">
              <w:rPr>
                <w:i/>
                <w:lang w:val="ro-RO"/>
              </w:rPr>
              <w:t>optionale</w:t>
            </w:r>
            <w:proofErr w:type="spellEnd"/>
            <w:r w:rsidRPr="00900303">
              <w:rPr>
                <w:i/>
                <w:lang w:val="ro-RO"/>
              </w:rPr>
              <w:t>:</w:t>
            </w:r>
            <w:r w:rsidRPr="00900303">
              <w:rPr>
                <w:i/>
                <w:lang w:val="ro-RO"/>
              </w:rPr>
              <w:tab/>
              <w:t>da</w:t>
            </w:r>
          </w:p>
          <w:p w14:paraId="202D3668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proofErr w:type="spellStart"/>
            <w:r w:rsidRPr="00900303">
              <w:rPr>
                <w:i/>
                <w:lang w:val="ro-RO"/>
              </w:rPr>
              <w:t>Protectie</w:t>
            </w:r>
            <w:proofErr w:type="spellEnd"/>
            <w:r w:rsidRPr="00900303">
              <w:rPr>
                <w:i/>
                <w:lang w:val="ro-RO"/>
              </w:rPr>
              <w:t xml:space="preserve"> la supratensiune DC:</w:t>
            </w:r>
            <w:r w:rsidRPr="00900303">
              <w:rPr>
                <w:i/>
                <w:lang w:val="ro-RO"/>
              </w:rPr>
              <w:tab/>
              <w:t>Da</w:t>
            </w:r>
          </w:p>
          <w:p w14:paraId="018D00E3" w14:textId="77777777" w:rsidR="008D291F" w:rsidRPr="00900303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 xml:space="preserve">Timp mediu de </w:t>
            </w:r>
            <w:proofErr w:type="spellStart"/>
            <w:r w:rsidRPr="00900303">
              <w:rPr>
                <w:i/>
                <w:lang w:val="ro-RO"/>
              </w:rPr>
              <w:t>functionare</w:t>
            </w:r>
            <w:proofErr w:type="spellEnd"/>
            <w:r w:rsidRPr="00900303">
              <w:rPr>
                <w:i/>
                <w:lang w:val="ro-RO"/>
              </w:rPr>
              <w:t>:</w:t>
            </w:r>
            <w:r w:rsidRPr="00900303">
              <w:rPr>
                <w:i/>
                <w:lang w:val="ro-RO"/>
              </w:rPr>
              <w:tab/>
              <w:t>15 minute @50% sarcina</w:t>
            </w:r>
          </w:p>
          <w:p w14:paraId="1967B46C" w14:textId="77777777" w:rsidR="008D291F" w:rsidRPr="00900303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b/>
                <w:bCs/>
                <w:i/>
              </w:rPr>
            </w:pPr>
            <w:r w:rsidRPr="00900303">
              <w:rPr>
                <w:b/>
                <w:bCs/>
                <w:i/>
              </w:rPr>
              <w:t>MANAGEMENT:</w:t>
            </w:r>
          </w:p>
          <w:p w14:paraId="3A81504E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Management:</w:t>
            </w:r>
            <w:r w:rsidRPr="00900303">
              <w:rPr>
                <w:i/>
                <w:lang w:val="ro-RO"/>
              </w:rPr>
              <w:tab/>
              <w:t>Da</w:t>
            </w:r>
          </w:p>
          <w:p w14:paraId="0DF280BD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proofErr w:type="spellStart"/>
            <w:r w:rsidRPr="00900303">
              <w:rPr>
                <w:i/>
                <w:lang w:val="ro-RO"/>
              </w:rPr>
              <w:t>Sloturi</w:t>
            </w:r>
            <w:proofErr w:type="spellEnd"/>
            <w:r w:rsidRPr="00900303">
              <w:rPr>
                <w:i/>
                <w:lang w:val="ro-RO"/>
              </w:rPr>
              <w:t xml:space="preserve"> de conectare:</w:t>
            </w:r>
            <w:r w:rsidRPr="00900303">
              <w:rPr>
                <w:i/>
                <w:lang w:val="ro-RO"/>
              </w:rPr>
              <w:tab/>
              <w:t>RS232 si USB</w:t>
            </w:r>
          </w:p>
          <w:p w14:paraId="2B419DE4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Panou de control:</w:t>
            </w:r>
            <w:r w:rsidRPr="00900303">
              <w:rPr>
                <w:i/>
                <w:lang w:val="ro-RO"/>
              </w:rPr>
              <w:tab/>
              <w:t>Display LCD &amp; LED</w:t>
            </w:r>
          </w:p>
          <w:p w14:paraId="0F52F565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Alarma sonora:</w:t>
            </w:r>
            <w:r w:rsidRPr="00900303">
              <w:rPr>
                <w:i/>
                <w:lang w:val="ro-RO"/>
              </w:rPr>
              <w:tab/>
              <w:t>Da</w:t>
            </w:r>
          </w:p>
          <w:p w14:paraId="7C9CD4B1" w14:textId="77777777" w:rsidR="008D291F" w:rsidRPr="00900303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proofErr w:type="spellStart"/>
            <w:r w:rsidRPr="00900303">
              <w:rPr>
                <w:i/>
                <w:lang w:val="ro-RO"/>
              </w:rPr>
              <w:t>Atentionari</w:t>
            </w:r>
            <w:proofErr w:type="spellEnd"/>
            <w:r w:rsidRPr="00900303">
              <w:rPr>
                <w:i/>
                <w:lang w:val="ro-RO"/>
              </w:rPr>
              <w:t xml:space="preserve"> sonore:</w:t>
            </w:r>
            <w:r w:rsidRPr="00900303">
              <w:rPr>
                <w:i/>
                <w:lang w:val="ro-RO"/>
              </w:rPr>
              <w:tab/>
              <w:t xml:space="preserve">Mod baterie, Tensiune </w:t>
            </w:r>
            <w:proofErr w:type="spellStart"/>
            <w:r w:rsidRPr="00900303">
              <w:rPr>
                <w:i/>
                <w:lang w:val="ro-RO"/>
              </w:rPr>
              <w:t>scazuta</w:t>
            </w:r>
            <w:proofErr w:type="spellEnd"/>
            <w:r w:rsidRPr="00900303">
              <w:rPr>
                <w:i/>
                <w:lang w:val="ro-RO"/>
              </w:rPr>
              <w:t xml:space="preserve"> baterie, Suprasarcina, </w:t>
            </w:r>
            <w:proofErr w:type="spellStart"/>
            <w:r w:rsidRPr="00900303">
              <w:rPr>
                <w:i/>
                <w:lang w:val="ro-RO"/>
              </w:rPr>
              <w:t>Supraincalzire</w:t>
            </w:r>
            <w:proofErr w:type="spellEnd"/>
            <w:r w:rsidRPr="00900303">
              <w:rPr>
                <w:i/>
                <w:lang w:val="ro-RO"/>
              </w:rPr>
              <w:t>, Defect ventilator, Defect general</w:t>
            </w:r>
          </w:p>
          <w:p w14:paraId="27988290" w14:textId="77777777" w:rsidR="008D291F" w:rsidRPr="00900303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b/>
                <w:bCs/>
                <w:i/>
              </w:rPr>
            </w:pPr>
            <w:r w:rsidRPr="00900303">
              <w:rPr>
                <w:b/>
                <w:bCs/>
                <w:i/>
              </w:rPr>
              <w:t>PROTECTIE</w:t>
            </w:r>
          </w:p>
          <w:p w14:paraId="20D59652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proofErr w:type="spellStart"/>
            <w:r w:rsidRPr="00900303">
              <w:rPr>
                <w:i/>
                <w:lang w:val="ro-RO"/>
              </w:rPr>
              <w:t>Protectie</w:t>
            </w:r>
            <w:proofErr w:type="spellEnd"/>
            <w:r w:rsidRPr="00900303">
              <w:rPr>
                <w:i/>
                <w:lang w:val="ro-RO"/>
              </w:rPr>
              <w:t xml:space="preserve"> supratensiune:</w:t>
            </w:r>
            <w:r w:rsidRPr="00900303">
              <w:rPr>
                <w:i/>
                <w:lang w:val="ro-RO"/>
              </w:rPr>
              <w:tab/>
              <w:t>Da</w:t>
            </w:r>
          </w:p>
          <w:p w14:paraId="3CF4909F" w14:textId="77777777" w:rsidR="008D291F" w:rsidRPr="00900303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Filtrare:</w:t>
            </w:r>
            <w:r w:rsidRPr="00900303">
              <w:rPr>
                <w:i/>
                <w:lang w:val="ro-RO"/>
              </w:rPr>
              <w:tab/>
            </w:r>
            <w:r>
              <w:rPr>
                <w:i/>
                <w:lang w:val="ro-RO"/>
              </w:rPr>
              <w:t xml:space="preserve"> </w:t>
            </w:r>
            <w:r w:rsidRPr="00900303">
              <w:rPr>
                <w:i/>
                <w:lang w:val="ro-RO"/>
              </w:rPr>
              <w:t>Da</w:t>
            </w:r>
          </w:p>
          <w:p w14:paraId="0D5CEC85" w14:textId="77777777" w:rsidR="008D291F" w:rsidRPr="00880F80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</w:rPr>
            </w:pPr>
            <w:r w:rsidRPr="00880F80">
              <w:rPr>
                <w:i/>
              </w:rPr>
              <w:t>MEDIU FUNCTIONARE:</w:t>
            </w:r>
          </w:p>
          <w:p w14:paraId="40EA6C1B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Temperatura:</w:t>
            </w:r>
            <w:r w:rsidRPr="00900303">
              <w:rPr>
                <w:i/>
                <w:lang w:val="ro-RO"/>
              </w:rPr>
              <w:tab/>
              <w:t>0 - 40 grade Celsius</w:t>
            </w:r>
          </w:p>
          <w:p w14:paraId="7C420DB7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Umiditate:</w:t>
            </w:r>
            <w:r w:rsidRPr="00900303">
              <w:rPr>
                <w:i/>
                <w:lang w:val="ro-RO"/>
              </w:rPr>
              <w:tab/>
              <w:t>0 - 90 % (</w:t>
            </w:r>
            <w:proofErr w:type="spellStart"/>
            <w:r w:rsidRPr="00900303">
              <w:rPr>
                <w:i/>
                <w:lang w:val="ro-RO"/>
              </w:rPr>
              <w:t>fara</w:t>
            </w:r>
            <w:proofErr w:type="spellEnd"/>
            <w:r w:rsidRPr="00900303">
              <w:rPr>
                <w:i/>
                <w:lang w:val="ro-RO"/>
              </w:rPr>
              <w:t xml:space="preserve"> condens)</w:t>
            </w:r>
          </w:p>
          <w:p w14:paraId="0D151161" w14:textId="77777777" w:rsidR="008D291F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Altitudine:</w:t>
            </w:r>
            <w:r w:rsidRPr="00900303">
              <w:rPr>
                <w:i/>
                <w:lang w:val="ro-RO"/>
              </w:rPr>
              <w:tab/>
              <w:t>0 - 1000 m</w:t>
            </w:r>
          </w:p>
          <w:p w14:paraId="7C487F4A" w14:textId="77777777" w:rsidR="008D291F" w:rsidRPr="00900303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  <w:lang w:val="ro-RO"/>
              </w:rPr>
            </w:pPr>
            <w:r w:rsidRPr="00900303">
              <w:rPr>
                <w:i/>
                <w:lang w:val="ro-RO"/>
              </w:rPr>
              <w:t>Zgomot</w:t>
            </w:r>
            <w:r w:rsidRPr="00900303">
              <w:rPr>
                <w:i/>
                <w:lang w:val="ro-RO"/>
              </w:rPr>
              <w:tab/>
              <w:t>: ≤50 dB(A)</w:t>
            </w:r>
          </w:p>
          <w:p w14:paraId="04483DE9" w14:textId="77777777" w:rsidR="008D291F" w:rsidRPr="00880F80" w:rsidRDefault="008D291F" w:rsidP="008D291F">
            <w:pPr>
              <w:tabs>
                <w:tab w:val="left" w:pos="300"/>
                <w:tab w:val="left" w:pos="516"/>
              </w:tabs>
              <w:spacing w:after="0"/>
              <w:ind w:left="-13" w:firstLine="13"/>
              <w:rPr>
                <w:i/>
              </w:rPr>
            </w:pPr>
            <w:r w:rsidRPr="00880F80">
              <w:rPr>
                <w:i/>
              </w:rPr>
              <w:t>ALTELE</w:t>
            </w:r>
          </w:p>
          <w:p w14:paraId="627BC937" w14:textId="77777777" w:rsidR="008D291F" w:rsidRPr="007214DA" w:rsidRDefault="008D291F" w:rsidP="008D291F">
            <w:pPr>
              <w:pStyle w:val="ListParagraph"/>
              <w:numPr>
                <w:ilvl w:val="0"/>
                <w:numId w:val="2"/>
              </w:numPr>
              <w:tabs>
                <w:tab w:val="left" w:pos="300"/>
                <w:tab w:val="left" w:pos="516"/>
              </w:tabs>
              <w:spacing w:after="0"/>
              <w:ind w:left="304"/>
              <w:rPr>
                <w:ins w:id="4" w:author="Cicerone-Laurenţiu POPA (23371)" w:date="2023-06-06T13:40:00Z"/>
                <w:rFonts w:cstheme="minorHAnsi"/>
                <w:i/>
                <w:lang w:val="ro-RO"/>
              </w:rPr>
            </w:pPr>
            <w:r w:rsidRPr="00900303">
              <w:rPr>
                <w:i/>
                <w:lang w:val="ro-RO"/>
              </w:rPr>
              <w:t>Software:</w:t>
            </w:r>
            <w:r w:rsidRPr="00900303">
              <w:rPr>
                <w:i/>
                <w:lang w:val="ro-RO"/>
              </w:rPr>
              <w:tab/>
              <w:t>Management software inclus</w:t>
            </w:r>
          </w:p>
          <w:p w14:paraId="0CD81C7F" w14:textId="77777777" w:rsidR="008D291F" w:rsidRDefault="008D291F" w:rsidP="008D291F">
            <w:pPr>
              <w:tabs>
                <w:tab w:val="left" w:pos="300"/>
                <w:tab w:val="left" w:pos="516"/>
              </w:tabs>
              <w:spacing w:after="0" w:line="240" w:lineRule="auto"/>
              <w:jc w:val="both"/>
              <w:rPr>
                <w:ins w:id="5" w:author="Cicerone-Laurenţiu POPA (23371)" w:date="2023-06-06T13:39:00Z"/>
                <w:i/>
              </w:rPr>
            </w:pPr>
            <w:r w:rsidRPr="00880F80">
              <w:rPr>
                <w:i/>
              </w:rPr>
              <w:t>Tipodimensiune (U)</w:t>
            </w:r>
            <w:r>
              <w:rPr>
                <w:i/>
              </w:rPr>
              <w:t>:</w:t>
            </w:r>
            <w:r w:rsidRPr="00880F80">
              <w:rPr>
                <w:i/>
              </w:rPr>
              <w:tab/>
            </w:r>
            <w:proofErr w:type="spellStart"/>
            <w:r w:rsidRPr="00880F80">
              <w:rPr>
                <w:i/>
              </w:rPr>
              <w:t>Tower</w:t>
            </w:r>
            <w:proofErr w:type="spellEnd"/>
          </w:p>
          <w:p w14:paraId="30FDEF1B" w14:textId="20595E02" w:rsidR="007214DA" w:rsidRPr="0061638D" w:rsidRDefault="007214DA" w:rsidP="008D291F">
            <w:pPr>
              <w:tabs>
                <w:tab w:val="left" w:pos="300"/>
                <w:tab w:val="left" w:pos="516"/>
              </w:tabs>
              <w:spacing w:after="0" w:line="240" w:lineRule="auto"/>
              <w:jc w:val="both"/>
            </w:pPr>
            <w:ins w:id="6" w:author="Cicerone-Laurenţiu POPA (23371)" w:date="2023-06-06T13:39:00Z">
              <w:r w:rsidRPr="007214DA">
                <w:t>•</w:t>
              </w:r>
              <w:r w:rsidRPr="007214DA">
                <w:tab/>
                <w:t xml:space="preserve">Garanție cel </w:t>
              </w:r>
              <w:proofErr w:type="spellStart"/>
              <w:r w:rsidRPr="007214DA">
                <w:t>puţin</w:t>
              </w:r>
              <w:proofErr w:type="spellEnd"/>
              <w:r w:rsidRPr="007214DA">
                <w:t xml:space="preserve"> 1 an de la data livrării către Beneficiar</w:t>
              </w:r>
            </w:ins>
          </w:p>
        </w:tc>
        <w:tc>
          <w:tcPr>
            <w:tcW w:w="3260" w:type="dxa"/>
          </w:tcPr>
          <w:p w14:paraId="18CA9CC7" w14:textId="77777777" w:rsidR="008D291F" w:rsidRPr="00966C80" w:rsidRDefault="008D291F" w:rsidP="008D291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lastRenderedPageBreak/>
              <w:t>Descriere generală</w:t>
            </w:r>
          </w:p>
        </w:tc>
      </w:tr>
    </w:tbl>
    <w:p w14:paraId="0A6C0B24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1C70BE72" w14:textId="77777777" w:rsidR="00EB2594" w:rsidRPr="00486F1A" w:rsidRDefault="00EB2594" w:rsidP="00EB259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r w:rsidRPr="00486F1A">
        <w:rPr>
          <w:rFonts w:cstheme="minorHAnsi"/>
          <w:b/>
        </w:rPr>
        <w:t xml:space="preserve">. Valabilitatea ofertei este de </w:t>
      </w:r>
      <w:r w:rsidRPr="006B6558">
        <w:rPr>
          <w:rFonts w:cstheme="minorHAnsi"/>
          <w:b/>
          <w:color w:val="FF0000"/>
        </w:rPr>
        <w:t>____ zile</w:t>
      </w:r>
      <w:r w:rsidRPr="00486F1A">
        <w:rPr>
          <w:rFonts w:cstheme="minorHAnsi"/>
          <w:b/>
        </w:rPr>
        <w:t xml:space="preserve"> </w:t>
      </w:r>
      <w:r w:rsidRPr="002D720D">
        <w:rPr>
          <w:rFonts w:cstheme="minorHAnsi"/>
          <w:i/>
          <w:color w:val="FF0000"/>
        </w:rPr>
        <w:t>[a se completa de către Ofertant]</w:t>
      </w:r>
      <w:r w:rsidRPr="00486F1A">
        <w:rPr>
          <w:rFonts w:cstheme="minorHAnsi"/>
          <w:b/>
        </w:rPr>
        <w:t xml:space="preserve"> de la termenul limită de depunere al ofertei, in </w:t>
      </w:r>
      <w:proofErr w:type="spellStart"/>
      <w:r w:rsidRPr="00486F1A">
        <w:rPr>
          <w:rFonts w:cstheme="minorHAnsi"/>
          <w:b/>
        </w:rPr>
        <w:t>corelatie</w:t>
      </w:r>
      <w:proofErr w:type="spellEnd"/>
      <w:r w:rsidRPr="00486F1A">
        <w:rPr>
          <w:rFonts w:cstheme="minorHAnsi"/>
          <w:b/>
        </w:rPr>
        <w:t xml:space="preserve"> cu </w:t>
      </w:r>
      <w:proofErr w:type="spellStart"/>
      <w:r w:rsidRPr="00486F1A">
        <w:rPr>
          <w:rFonts w:cstheme="minorHAnsi"/>
          <w:b/>
        </w:rPr>
        <w:t>cerinta</w:t>
      </w:r>
      <w:proofErr w:type="spellEnd"/>
      <w:r w:rsidRPr="00486F1A">
        <w:rPr>
          <w:rFonts w:cstheme="minorHAnsi"/>
          <w:b/>
        </w:rPr>
        <w:t xml:space="preserve"> de la punctul 7 din cadrul </w:t>
      </w:r>
      <w:proofErr w:type="spellStart"/>
      <w:r w:rsidRPr="00486F1A">
        <w:rPr>
          <w:rFonts w:cstheme="minorHAnsi"/>
          <w:b/>
        </w:rPr>
        <w:t>Invitatiei</w:t>
      </w:r>
      <w:proofErr w:type="spellEnd"/>
      <w:r w:rsidRPr="00486F1A">
        <w:rPr>
          <w:rFonts w:cstheme="minorHAnsi"/>
          <w:b/>
        </w:rPr>
        <w:t xml:space="preserve"> de participare. </w:t>
      </w:r>
    </w:p>
    <w:p w14:paraId="4BBAD73F" w14:textId="77777777" w:rsidR="00EB2594" w:rsidRDefault="00EB2594" w:rsidP="00966C80">
      <w:pPr>
        <w:spacing w:after="0" w:line="240" w:lineRule="auto"/>
        <w:rPr>
          <w:rFonts w:cstheme="minorHAnsi"/>
          <w:b/>
        </w:rPr>
      </w:pPr>
    </w:p>
    <w:p w14:paraId="35AA80A7" w14:textId="77777777" w:rsidR="00EB2594" w:rsidRDefault="00EB2594" w:rsidP="00966C80">
      <w:pPr>
        <w:spacing w:after="0" w:line="240" w:lineRule="auto"/>
        <w:rPr>
          <w:rFonts w:cstheme="minorHAnsi"/>
          <w:b/>
        </w:rPr>
      </w:pPr>
    </w:p>
    <w:p w14:paraId="6DF409B1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624AC2F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07EE5BA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5E3F8BBB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46E07241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2B8C01FA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3534AFE8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C173" w14:textId="77777777" w:rsidR="00956339" w:rsidRDefault="00956339" w:rsidP="00966C80">
      <w:pPr>
        <w:spacing w:after="0" w:line="240" w:lineRule="auto"/>
      </w:pPr>
      <w:r>
        <w:separator/>
      </w:r>
    </w:p>
  </w:endnote>
  <w:endnote w:type="continuationSeparator" w:id="0">
    <w:p w14:paraId="1137E0F1" w14:textId="77777777" w:rsidR="00956339" w:rsidRDefault="00956339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9D14" w14:textId="77777777" w:rsidR="00956339" w:rsidRDefault="00956339" w:rsidP="00966C80">
      <w:pPr>
        <w:spacing w:after="0" w:line="240" w:lineRule="auto"/>
      </w:pPr>
      <w:r>
        <w:separator/>
      </w:r>
    </w:p>
  </w:footnote>
  <w:footnote w:type="continuationSeparator" w:id="0">
    <w:p w14:paraId="16CF4C8C" w14:textId="77777777" w:rsidR="00956339" w:rsidRDefault="00956339" w:rsidP="00966C80">
      <w:pPr>
        <w:spacing w:after="0" w:line="240" w:lineRule="auto"/>
      </w:pPr>
      <w:r>
        <w:continuationSeparator/>
      </w:r>
    </w:p>
  </w:footnote>
  <w:footnote w:id="1">
    <w:p w14:paraId="6A1F0B22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43FAFFA7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F2E8BE7" w14:textId="6096F0BB" w:rsidR="00966C80" w:rsidRPr="00CB44CF" w:rsidRDefault="00966C80" w:rsidP="00966C8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A5D18"/>
    <w:multiLevelType w:val="hybridMultilevel"/>
    <w:tmpl w:val="3A5E96D0"/>
    <w:lvl w:ilvl="0" w:tplc="041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50C712D"/>
    <w:multiLevelType w:val="hybridMultilevel"/>
    <w:tmpl w:val="E7EA88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21693">
    <w:abstractNumId w:val="2"/>
  </w:num>
  <w:num w:numId="2" w16cid:durableId="1769345391">
    <w:abstractNumId w:val="1"/>
  </w:num>
  <w:num w:numId="3" w16cid:durableId="20311809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icerone-Laurenţiu POPA (23371)">
    <w15:presenceInfo w15:providerId="AD" w15:userId="S::laurentiu.popa@upb.ro::8155667a-be07-465a-89c0-ca95e1ed50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965C8"/>
    <w:rsid w:val="000A2DE7"/>
    <w:rsid w:val="00122C35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214DA"/>
    <w:rsid w:val="00751E2E"/>
    <w:rsid w:val="007F6470"/>
    <w:rsid w:val="0080184D"/>
    <w:rsid w:val="008210AF"/>
    <w:rsid w:val="008760DB"/>
    <w:rsid w:val="008B0A5D"/>
    <w:rsid w:val="008D291F"/>
    <w:rsid w:val="00956339"/>
    <w:rsid w:val="00961740"/>
    <w:rsid w:val="00966C80"/>
    <w:rsid w:val="00981DA9"/>
    <w:rsid w:val="00A155AA"/>
    <w:rsid w:val="00A377C6"/>
    <w:rsid w:val="00A6232A"/>
    <w:rsid w:val="00AC4255"/>
    <w:rsid w:val="00B16666"/>
    <w:rsid w:val="00B82F78"/>
    <w:rsid w:val="00BA3BB7"/>
    <w:rsid w:val="00C1655F"/>
    <w:rsid w:val="00C345A2"/>
    <w:rsid w:val="00C42033"/>
    <w:rsid w:val="00CE1CFE"/>
    <w:rsid w:val="00DC105C"/>
    <w:rsid w:val="00E270C4"/>
    <w:rsid w:val="00E64CBE"/>
    <w:rsid w:val="00E72E1A"/>
    <w:rsid w:val="00E74E25"/>
    <w:rsid w:val="00EB2594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73D9"/>
  <w15:docId w15:val="{19420F0C-6F45-4C5C-83A8-3187BFE2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66C8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B2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291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Cicerone-Laurenţiu POPA (23371)</cp:lastModifiedBy>
  <cp:revision>8</cp:revision>
  <cp:lastPrinted>2019-06-25T13:00:00Z</cp:lastPrinted>
  <dcterms:created xsi:type="dcterms:W3CDTF">2019-06-25T13:00:00Z</dcterms:created>
  <dcterms:modified xsi:type="dcterms:W3CDTF">2023-06-06T10:40:00Z</dcterms:modified>
</cp:coreProperties>
</file>