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5_2_2_Invitația_de_participare_SCI"/>
    <w:p w:rsidR="001F5B60" w:rsidRPr="00A91109" w:rsidRDefault="0028636C" w:rsidP="00E02CAF">
      <w:pPr>
        <w:pStyle w:val="Heading4"/>
        <w:jc w:val="right"/>
        <w:rPr>
          <w:color w:val="auto"/>
          <w:lang w:val="ro-RO"/>
        </w:rPr>
      </w:pPr>
      <w:r w:rsidRPr="00A91109">
        <w:rPr>
          <w:color w:val="auto"/>
          <w:lang w:val="ro-RO"/>
        </w:rPr>
        <w:fldChar w:fldCharType="begin"/>
      </w:r>
      <w:r w:rsidR="005D6BAD" w:rsidRPr="00A91109">
        <w:rPr>
          <w:color w:val="auto"/>
          <w:lang w:val="ro-RO"/>
        </w:rPr>
        <w:instrText xml:space="preserve"> HYPERLINK  \l "Anexe" </w:instrText>
      </w:r>
      <w:r w:rsidRPr="00A91109">
        <w:rPr>
          <w:color w:val="auto"/>
          <w:lang w:val="ro-RO"/>
        </w:rPr>
        <w:fldChar w:fldCharType="separate"/>
      </w:r>
      <w:r w:rsidR="001F5B60" w:rsidRPr="00A91109">
        <w:rPr>
          <w:rStyle w:val="Hyperlink"/>
          <w:color w:val="auto"/>
          <w:lang w:val="ro-RO"/>
        </w:rPr>
        <w:t>Anexa 5.2.2 - Invitația de participare (SCI)</w:t>
      </w:r>
      <w:r w:rsidRPr="00A91109">
        <w:rPr>
          <w:color w:val="auto"/>
          <w:lang w:val="ro-RO"/>
        </w:rPr>
        <w:fldChar w:fldCharType="end"/>
      </w:r>
    </w:p>
    <w:bookmarkEnd w:id="0"/>
    <w:p w:rsidR="005D6BAD" w:rsidRPr="00A91109" w:rsidRDefault="005D6BAD" w:rsidP="008C42FB">
      <w:pPr>
        <w:spacing w:after="0" w:line="240" w:lineRule="auto"/>
        <w:rPr>
          <w:rFonts w:cstheme="minorHAnsi"/>
          <w:i/>
          <w:sz w:val="24"/>
          <w:szCs w:val="24"/>
          <w:lang w:val="ro-RO"/>
        </w:rPr>
      </w:pPr>
    </w:p>
    <w:p w:rsidR="00A004AE" w:rsidRPr="00A91109" w:rsidRDefault="00A004AE" w:rsidP="00A004AE">
      <w:pPr>
        <w:spacing w:after="0" w:line="240" w:lineRule="auto"/>
        <w:rPr>
          <w:rFonts w:ascii="Calibri" w:eastAsia="Calibri" w:hAnsi="Calibri" w:cs="Calibri"/>
          <w:lang w:val="ro-RO"/>
        </w:rPr>
      </w:pPr>
      <w:r w:rsidRPr="00A91109">
        <w:rPr>
          <w:rFonts w:ascii="Calibri" w:eastAsia="Calibri" w:hAnsi="Calibri" w:cs="Calibri"/>
          <w:lang w:val="ro-RO"/>
        </w:rPr>
        <w:t>Proiectul privind Învățământul Secundar (ROSE)</w:t>
      </w:r>
    </w:p>
    <w:p w:rsidR="00A004AE" w:rsidRPr="00A91109" w:rsidRDefault="00A004AE" w:rsidP="00A004AE">
      <w:pPr>
        <w:spacing w:after="0" w:line="240" w:lineRule="auto"/>
        <w:rPr>
          <w:rFonts w:ascii="Calibri" w:eastAsia="Calibri" w:hAnsi="Calibri" w:cs="Calibri"/>
          <w:lang w:val="ro-RO"/>
        </w:rPr>
      </w:pPr>
      <w:r w:rsidRPr="00A91109">
        <w:rPr>
          <w:rFonts w:ascii="Calibri" w:eastAsia="Calibri" w:hAnsi="Calibri" w:cs="Calibri"/>
          <w:lang w:val="ro-RO"/>
        </w:rPr>
        <w:t>Schema de Granturi pentru Universități-Granturi Necompetitive</w:t>
      </w:r>
    </w:p>
    <w:p w:rsidR="00A004AE" w:rsidRPr="00A91109" w:rsidRDefault="00A004AE" w:rsidP="00A004AE">
      <w:pPr>
        <w:spacing w:after="0" w:line="240" w:lineRule="auto"/>
        <w:rPr>
          <w:rFonts w:ascii="Calibri" w:eastAsia="Calibri" w:hAnsi="Calibri" w:cs="Calibri"/>
          <w:lang w:val="ro-RO"/>
        </w:rPr>
      </w:pPr>
      <w:r w:rsidRPr="00A91109">
        <w:rPr>
          <w:rFonts w:ascii="Calibri" w:eastAsia="Calibri" w:hAnsi="Calibri" w:cs="Calibri"/>
          <w:lang w:val="ro-RO"/>
        </w:rPr>
        <w:t>Beneficiar: Universitatea Tehnică ”Gheorghe Asachi” din Iași</w:t>
      </w:r>
    </w:p>
    <w:p w:rsidR="00A004AE" w:rsidRPr="00A91109" w:rsidRDefault="00A004AE" w:rsidP="00A004AE">
      <w:pPr>
        <w:spacing w:after="0" w:line="240" w:lineRule="auto"/>
        <w:rPr>
          <w:rFonts w:ascii="Calibri" w:eastAsia="Calibri" w:hAnsi="Calibri" w:cs="Calibri"/>
          <w:lang w:val="ro-RO"/>
        </w:rPr>
      </w:pPr>
      <w:r w:rsidRPr="00A91109">
        <w:rPr>
          <w:rFonts w:ascii="Calibri" w:eastAsia="Calibri" w:hAnsi="Calibri" w:cs="Calibri"/>
          <w:lang w:val="ro-RO"/>
        </w:rPr>
        <w:t>Titlul proiectului: Integrare cu succes la studii universitare la Facultatea de Știința și Ingineria Materialelor din Universitatea Tehnică ”Gheorghe Asachi” din Iași, Success_key</w:t>
      </w:r>
    </w:p>
    <w:p w:rsidR="00A004AE" w:rsidRPr="00A91109" w:rsidRDefault="00A004AE" w:rsidP="00A004AE">
      <w:pPr>
        <w:spacing w:after="0" w:line="240" w:lineRule="auto"/>
        <w:rPr>
          <w:rFonts w:ascii="Calibri" w:eastAsia="Calibri" w:hAnsi="Calibri" w:cs="Calibri"/>
          <w:lang w:val="ro-RO"/>
        </w:rPr>
      </w:pPr>
      <w:r w:rsidRPr="00A91109">
        <w:rPr>
          <w:rFonts w:ascii="Calibri" w:eastAsia="Calibri" w:hAnsi="Calibri" w:cs="Calibri"/>
          <w:lang w:val="ro-RO"/>
        </w:rPr>
        <w:t>Acord de grant nr. 196/SGU/NC/II din data de 13.09.2019</w:t>
      </w:r>
    </w:p>
    <w:p w:rsidR="00751522" w:rsidRPr="00A91109" w:rsidRDefault="005B425D" w:rsidP="00751522">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bookmarkStart w:id="1" w:name="_GoBack"/>
      <w:bookmarkEnd w:id="1"/>
      <w:r w:rsidRPr="00A91109">
        <w:rPr>
          <w:rFonts w:asciiTheme="minorHAnsi" w:hAnsiTheme="minorHAnsi" w:cstheme="minorHAnsi"/>
          <w:b w:val="0"/>
          <w:bCs/>
          <w:i/>
          <w:smallCaps w:val="0"/>
          <w:sz w:val="22"/>
          <w:szCs w:val="22"/>
          <w:lang w:val="ro-RO"/>
        </w:rPr>
        <w:t>22.10.2019</w:t>
      </w:r>
      <w:r w:rsidR="00751522" w:rsidRPr="00A91109">
        <w:rPr>
          <w:rFonts w:asciiTheme="minorHAnsi" w:hAnsiTheme="minorHAnsi" w:cstheme="minorHAnsi"/>
          <w:b w:val="0"/>
          <w:bCs/>
          <w:i/>
          <w:smallCaps w:val="0"/>
          <w:sz w:val="22"/>
          <w:szCs w:val="22"/>
          <w:lang w:val="ro-RO"/>
        </w:rPr>
        <w:t xml:space="preserve"> Iași</w:t>
      </w:r>
    </w:p>
    <w:p w:rsidR="00690045" w:rsidRPr="00A91109" w:rsidRDefault="00690045" w:rsidP="008C42FB">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rsidR="0013444E" w:rsidRPr="00A91109" w:rsidRDefault="0013444E" w:rsidP="0013444E">
      <w:pPr>
        <w:pStyle w:val="Heading1a"/>
        <w:keepNext w:val="0"/>
        <w:keepLines w:val="0"/>
        <w:tabs>
          <w:tab w:val="clear" w:pos="-720"/>
        </w:tabs>
        <w:suppressAutoHyphens w:val="0"/>
        <w:jc w:val="left"/>
        <w:rPr>
          <w:rFonts w:asciiTheme="minorHAnsi" w:hAnsiTheme="minorHAnsi" w:cstheme="minorHAnsi"/>
          <w:b w:val="0"/>
          <w:bCs/>
          <w:i/>
          <w:smallCaps w:val="0"/>
          <w:sz w:val="22"/>
          <w:szCs w:val="22"/>
          <w:lang w:val="ro-RO"/>
        </w:rPr>
      </w:pPr>
      <w:r w:rsidRPr="00A91109">
        <w:rPr>
          <w:rFonts w:asciiTheme="minorHAnsi" w:hAnsiTheme="minorHAnsi" w:cstheme="minorHAnsi"/>
          <w:b w:val="0"/>
          <w:bCs/>
          <w:i/>
          <w:smallCaps w:val="0"/>
          <w:sz w:val="22"/>
          <w:szCs w:val="22"/>
          <w:lang w:val="ro-RO"/>
        </w:rPr>
        <w:t>Nr. înreg.</w:t>
      </w:r>
    </w:p>
    <w:p w:rsidR="0013444E" w:rsidRPr="00A91109" w:rsidRDefault="0013444E" w:rsidP="0013444E">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p>
    <w:p w:rsidR="0013444E" w:rsidRPr="00A91109" w:rsidRDefault="0013444E" w:rsidP="0013444E">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p>
    <w:p w:rsidR="0013444E" w:rsidRPr="00A91109" w:rsidRDefault="0013444E"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p>
    <w:p w:rsidR="005D6BAD" w:rsidRPr="00A91109" w:rsidRDefault="005D6BAD"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91109">
        <w:rPr>
          <w:rFonts w:asciiTheme="minorHAnsi" w:hAnsiTheme="minorHAnsi" w:cstheme="minorHAnsi"/>
          <w:bCs/>
          <w:smallCaps w:val="0"/>
          <w:sz w:val="22"/>
          <w:szCs w:val="22"/>
          <w:lang w:val="ro-RO"/>
        </w:rPr>
        <w:t>INVITAȚIE DE PARTICIPARE</w:t>
      </w:r>
    </w:p>
    <w:p w:rsidR="005D6BAD" w:rsidRPr="00A91109" w:rsidRDefault="005D6BAD"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91109">
        <w:rPr>
          <w:rFonts w:asciiTheme="minorHAnsi" w:hAnsiTheme="minorHAnsi" w:cstheme="minorHAnsi"/>
          <w:bCs/>
          <w:smallCaps w:val="0"/>
          <w:sz w:val="22"/>
          <w:szCs w:val="22"/>
          <w:lang w:val="ro-RO"/>
        </w:rPr>
        <w:t>(SERVICII DE CONSULTANȚĂ - SELECȚIA CONSULTANȚILOR INDIVIDUALI)</w:t>
      </w:r>
    </w:p>
    <w:p w:rsidR="005D6BAD" w:rsidRPr="00A91109" w:rsidRDefault="005D6BAD" w:rsidP="008C42FB">
      <w:pPr>
        <w:suppressAutoHyphens/>
        <w:spacing w:after="0" w:line="240" w:lineRule="auto"/>
        <w:rPr>
          <w:rFonts w:cstheme="minorHAnsi"/>
          <w:spacing w:val="-2"/>
          <w:lang w:val="ro-RO"/>
        </w:rPr>
      </w:pPr>
    </w:p>
    <w:p w:rsidR="003133A5" w:rsidRPr="00A91109" w:rsidRDefault="003133A5" w:rsidP="008C42FB">
      <w:pPr>
        <w:suppressAutoHyphens/>
        <w:spacing w:after="0" w:line="240" w:lineRule="auto"/>
        <w:rPr>
          <w:rFonts w:cstheme="minorHAnsi"/>
          <w:spacing w:val="-2"/>
          <w:lang w:val="ro-RO"/>
        </w:rPr>
      </w:pPr>
    </w:p>
    <w:p w:rsidR="003133A5" w:rsidRPr="00A91109" w:rsidRDefault="003133A5" w:rsidP="008C42FB">
      <w:pPr>
        <w:suppressAutoHyphens/>
        <w:spacing w:after="0" w:line="240" w:lineRule="auto"/>
        <w:rPr>
          <w:rFonts w:cstheme="minorHAnsi"/>
          <w:spacing w:val="-2"/>
          <w:lang w:val="ro-RO"/>
        </w:rPr>
      </w:pPr>
    </w:p>
    <w:p w:rsidR="00C70578" w:rsidRPr="00A91109" w:rsidRDefault="00751522" w:rsidP="00751522">
      <w:pPr>
        <w:pStyle w:val="BodyText"/>
        <w:rPr>
          <w:rFonts w:asciiTheme="minorHAnsi" w:hAnsiTheme="minorHAnsi" w:cstheme="minorHAnsi"/>
          <w:sz w:val="22"/>
          <w:szCs w:val="22"/>
          <w:lang w:val="ro-RO"/>
        </w:rPr>
      </w:pPr>
      <w:r w:rsidRPr="00A91109">
        <w:rPr>
          <w:rFonts w:asciiTheme="minorHAnsi" w:hAnsiTheme="minorHAnsi" w:cstheme="minorHAnsi"/>
          <w:b/>
          <w:sz w:val="22"/>
          <w:szCs w:val="22"/>
          <w:lang w:val="ro-RO"/>
        </w:rPr>
        <w:t xml:space="preserve">Denumirea Sarcinii: </w:t>
      </w:r>
      <w:r w:rsidR="002D6D4B" w:rsidRPr="00A91109">
        <w:rPr>
          <w:rFonts w:asciiTheme="minorHAnsi" w:hAnsiTheme="minorHAnsi" w:cstheme="minorHAnsi"/>
          <w:sz w:val="22"/>
          <w:szCs w:val="22"/>
          <w:lang w:val="ro-RO"/>
        </w:rPr>
        <w:t>Servicii de consultanță 2019-2020 - Studenți tutori – 6</w:t>
      </w:r>
      <w:r w:rsidR="00AB17BB">
        <w:rPr>
          <w:rFonts w:asciiTheme="minorHAnsi" w:hAnsiTheme="minorHAnsi" w:cstheme="minorHAnsi"/>
          <w:sz w:val="22"/>
          <w:szCs w:val="22"/>
          <w:lang w:val="ro-RO"/>
        </w:rPr>
        <w:t xml:space="preserve"> </w:t>
      </w:r>
      <w:r w:rsidR="00C70578" w:rsidRPr="00A91109">
        <w:rPr>
          <w:rFonts w:asciiTheme="minorHAnsi" w:hAnsiTheme="minorHAnsi" w:cstheme="minorHAnsi"/>
          <w:sz w:val="22"/>
          <w:szCs w:val="22"/>
          <w:lang w:val="ro-RO"/>
        </w:rPr>
        <w:t>consultanți</w:t>
      </w:r>
    </w:p>
    <w:p w:rsidR="00751522" w:rsidRPr="00A91109" w:rsidRDefault="00751522" w:rsidP="00751522">
      <w:pPr>
        <w:pStyle w:val="BodyText"/>
        <w:rPr>
          <w:rFonts w:asciiTheme="minorHAnsi" w:hAnsiTheme="minorHAnsi" w:cstheme="minorHAnsi"/>
          <w:sz w:val="22"/>
          <w:szCs w:val="22"/>
          <w:lang w:val="ro-RO"/>
        </w:rPr>
      </w:pPr>
      <w:r w:rsidRPr="00A91109">
        <w:rPr>
          <w:rFonts w:asciiTheme="minorHAnsi" w:hAnsiTheme="minorHAnsi" w:cstheme="minorHAnsi"/>
          <w:b/>
          <w:sz w:val="22"/>
          <w:szCs w:val="22"/>
          <w:lang w:val="ro-RO"/>
        </w:rPr>
        <w:t>Referința</w:t>
      </w:r>
      <w:r w:rsidRPr="00A91109">
        <w:rPr>
          <w:rFonts w:asciiTheme="minorHAnsi" w:hAnsiTheme="minorHAnsi" w:cstheme="minorHAnsi"/>
          <w:sz w:val="22"/>
          <w:szCs w:val="22"/>
          <w:lang w:val="ro-RO"/>
        </w:rPr>
        <w:t>:</w:t>
      </w:r>
      <w:r w:rsidR="002D6D4B" w:rsidRPr="00A91109">
        <w:rPr>
          <w:rFonts w:asciiTheme="minorHAnsi" w:hAnsiTheme="minorHAnsi" w:cstheme="minorHAnsi"/>
          <w:sz w:val="22"/>
          <w:szCs w:val="22"/>
          <w:lang w:val="ro-RO"/>
        </w:rPr>
        <w:t>poziția</w:t>
      </w:r>
      <w:r w:rsidR="00C70578" w:rsidRPr="00A91109">
        <w:t xml:space="preserve">1 </w:t>
      </w:r>
      <w:r w:rsidR="002D6D4B" w:rsidRPr="00A91109">
        <w:rPr>
          <w:rFonts w:asciiTheme="minorHAnsi" w:hAnsiTheme="minorHAnsi" w:cstheme="minorHAnsi"/>
          <w:sz w:val="22"/>
          <w:szCs w:val="22"/>
          <w:lang w:val="ro-RO"/>
        </w:rPr>
        <w:t>din Planul de achizițiiaprobat</w:t>
      </w:r>
    </w:p>
    <w:p w:rsidR="00751522" w:rsidRPr="00A91109" w:rsidRDefault="00751522" w:rsidP="00751522">
      <w:pPr>
        <w:suppressAutoHyphens/>
        <w:spacing w:after="0" w:line="240" w:lineRule="auto"/>
        <w:rPr>
          <w:rFonts w:cstheme="minorHAnsi"/>
          <w:b/>
          <w:spacing w:val="-2"/>
          <w:lang w:val="ro-RO"/>
        </w:rPr>
      </w:pPr>
    </w:p>
    <w:p w:rsidR="00751522" w:rsidRPr="00A91109" w:rsidRDefault="00751522" w:rsidP="00751522">
      <w:pPr>
        <w:suppressAutoHyphens/>
        <w:spacing w:after="0" w:line="240" w:lineRule="auto"/>
        <w:jc w:val="both"/>
        <w:rPr>
          <w:rFonts w:cstheme="minorHAnsi"/>
          <w:b/>
          <w:spacing w:val="-2"/>
          <w:lang w:val="ro-RO"/>
        </w:rPr>
      </w:pPr>
      <w:r w:rsidRPr="00A91109">
        <w:rPr>
          <w:rFonts w:cstheme="minorHAnsi"/>
          <w:b/>
          <w:spacing w:val="-2"/>
          <w:lang w:val="ro-RO"/>
        </w:rPr>
        <w:t>Introducere</w:t>
      </w:r>
    </w:p>
    <w:p w:rsidR="00751522" w:rsidRPr="00A91109" w:rsidRDefault="00A004AE" w:rsidP="00751522">
      <w:pPr>
        <w:spacing w:after="0" w:line="240" w:lineRule="auto"/>
        <w:jc w:val="both"/>
        <w:rPr>
          <w:rFonts w:cstheme="minorHAnsi"/>
          <w:lang w:val="ro-RO"/>
        </w:rPr>
      </w:pPr>
      <w:r w:rsidRPr="00A91109">
        <w:rPr>
          <w:rFonts w:ascii="Calibri" w:eastAsia="Calibri" w:hAnsi="Calibri" w:cs="Calibri"/>
          <w:lang w:val="ro-RO"/>
        </w:rPr>
        <w:t>În baza Acordului de Grant nr. 196/SGU/NC/II, semnat cu MEN-UMPFE, Universitatea Tehnică "Gheorghe Asachi" din Iași /Facultatea deȘtiința și Ingineria Materialelor a accesat în cadrul Schemei de Granturi pentru Universități un grant în valoare de 700515 Lei pentru implementarea subproiectului</w:t>
      </w:r>
      <w:r w:rsidR="002D6D4B" w:rsidRPr="00A91109">
        <w:rPr>
          <w:rFonts w:ascii="Calibri" w:eastAsia="Calibri" w:hAnsi="Calibri" w:cs="Calibri"/>
          <w:lang w:val="ro-RO"/>
        </w:rPr>
        <w:t>:</w:t>
      </w:r>
      <w:r w:rsidRPr="00A91109">
        <w:rPr>
          <w:rFonts w:ascii="Calibri" w:eastAsia="Calibri" w:hAnsi="Calibri" w:cs="Calibri"/>
          <w:lang w:val="ro-RO"/>
        </w:rPr>
        <w:t>Integrare cu succes la studii universitare la Facultatea de Știința și Ingineria Materialelor din Universitatea Tehnică ”Gheorghe Asachi” din Iași, Success_key și intenționează să utilizeze o parte din fonduri pentru achiziționarea serviciilor de tutoriat pentru studenți</w:t>
      </w:r>
      <w:r w:rsidR="00751522" w:rsidRPr="00A91109">
        <w:rPr>
          <w:rFonts w:cstheme="minorHAnsi"/>
          <w:lang w:val="ro-RO"/>
        </w:rPr>
        <w:t>.</w:t>
      </w:r>
    </w:p>
    <w:p w:rsidR="00751522" w:rsidRPr="00A91109" w:rsidRDefault="00751522" w:rsidP="00751522">
      <w:pPr>
        <w:spacing w:after="0" w:line="240" w:lineRule="auto"/>
        <w:jc w:val="both"/>
        <w:rPr>
          <w:rFonts w:cstheme="minorHAnsi"/>
          <w:lang w:val="ro-RO"/>
        </w:rPr>
      </w:pPr>
    </w:p>
    <w:p w:rsidR="00751522" w:rsidRPr="00A91109" w:rsidRDefault="00751522" w:rsidP="00751522">
      <w:pPr>
        <w:suppressAutoHyphens/>
        <w:spacing w:after="0" w:line="240" w:lineRule="auto"/>
        <w:jc w:val="both"/>
        <w:rPr>
          <w:rFonts w:cstheme="minorHAnsi"/>
          <w:spacing w:val="-2"/>
          <w:lang w:val="ro-RO"/>
        </w:rPr>
      </w:pPr>
      <w:r w:rsidRPr="00A91109">
        <w:rPr>
          <w:rFonts w:cstheme="minorHAnsi"/>
          <w:lang w:val="ro-RO"/>
        </w:rPr>
        <w:t>Informaţii suplimentare referitoare la serviciile solicitate sunt menţionate în “Termenii de referinţă” anexaţi.</w:t>
      </w:r>
    </w:p>
    <w:p w:rsidR="00751522" w:rsidRPr="00A91109" w:rsidRDefault="00751522" w:rsidP="00751522">
      <w:pPr>
        <w:suppressAutoHyphens/>
        <w:spacing w:after="0" w:line="240" w:lineRule="auto"/>
        <w:jc w:val="both"/>
        <w:rPr>
          <w:rFonts w:cstheme="minorHAnsi"/>
          <w:lang w:val="ro-RO"/>
        </w:rPr>
      </w:pPr>
      <w:r w:rsidRPr="00A91109">
        <w:rPr>
          <w:rFonts w:cstheme="minorHAnsi"/>
          <w:lang w:val="ro-RO"/>
        </w:rPr>
        <w:t xml:space="preserve">Universitatea Tehnică "Gheorghe Asachi" din Iași / Facultatea de </w:t>
      </w:r>
      <w:r w:rsidR="00A004AE" w:rsidRPr="00A91109">
        <w:rPr>
          <w:rFonts w:ascii="Calibri" w:eastAsia="Calibri" w:hAnsi="Calibri" w:cs="Calibri"/>
          <w:lang w:val="ro-RO"/>
        </w:rPr>
        <w:t xml:space="preserve">Știința și Ingineria Materialelor </w:t>
      </w:r>
      <w:r w:rsidRPr="00A9110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C70578" w:rsidRPr="00A91109" w:rsidRDefault="00C70578" w:rsidP="00751522">
      <w:pPr>
        <w:suppressAutoHyphens/>
        <w:spacing w:after="0" w:line="240" w:lineRule="auto"/>
        <w:jc w:val="both"/>
        <w:rPr>
          <w:rFonts w:cstheme="minorHAnsi"/>
          <w:lang w:val="ro-RO"/>
        </w:rPr>
      </w:pPr>
    </w:p>
    <w:p w:rsidR="00751522" w:rsidRPr="00A91109" w:rsidRDefault="002D6D4B" w:rsidP="00751522">
      <w:pPr>
        <w:suppressAutoHyphens/>
        <w:spacing w:after="0" w:line="240" w:lineRule="auto"/>
        <w:jc w:val="both"/>
        <w:rPr>
          <w:rFonts w:cstheme="minorHAnsi"/>
          <w:lang w:val="ro-RO"/>
        </w:rPr>
      </w:pPr>
      <w:r w:rsidRPr="00A91109">
        <w:rPr>
          <w:rFonts w:cstheme="minorHAnsi"/>
          <w:lang w:val="ro-RO"/>
        </w:rPr>
        <w:t>Vor</w:t>
      </w:r>
      <w:r w:rsidR="005B425D" w:rsidRPr="00A91109">
        <w:rPr>
          <w:rFonts w:cstheme="minorHAnsi"/>
          <w:lang w:val="ro-RO"/>
        </w:rPr>
        <w:t xml:space="preserve"> </w:t>
      </w:r>
      <w:r w:rsidR="00751522" w:rsidRPr="00A91109">
        <w:rPr>
          <w:rFonts w:cstheme="minorHAnsi"/>
          <w:lang w:val="ro-RO"/>
        </w:rPr>
        <w:t>fi selecta</w:t>
      </w:r>
      <w:r w:rsidR="00C70578" w:rsidRPr="00A91109">
        <w:rPr>
          <w:rFonts w:cstheme="minorHAnsi"/>
          <w:lang w:val="ro-RO"/>
        </w:rPr>
        <w:t>ți</w:t>
      </w:r>
      <w:r w:rsidR="00845E8B" w:rsidRPr="00A91109">
        <w:rPr>
          <w:rFonts w:cstheme="minorHAnsi"/>
          <w:lang w:val="ro-RO"/>
        </w:rPr>
        <w:t xml:space="preserve"> </w:t>
      </w:r>
      <w:r w:rsidRPr="00A91109">
        <w:rPr>
          <w:rFonts w:cstheme="minorHAnsi"/>
          <w:b/>
          <w:lang w:val="ro-RO"/>
        </w:rPr>
        <w:t>6</w:t>
      </w:r>
      <w:r w:rsidR="00845E8B" w:rsidRPr="00A91109">
        <w:rPr>
          <w:rFonts w:cstheme="minorHAnsi"/>
          <w:b/>
          <w:lang w:val="ro-RO"/>
        </w:rPr>
        <w:t xml:space="preserve"> </w:t>
      </w:r>
      <w:r w:rsidR="00751522" w:rsidRPr="00A91109">
        <w:rPr>
          <w:rFonts w:cstheme="minorHAnsi"/>
          <w:lang w:val="ro-RO"/>
        </w:rPr>
        <w:t>Consultant</w:t>
      </w:r>
      <w:r w:rsidR="00C70578" w:rsidRPr="00A91109">
        <w:rPr>
          <w:rFonts w:cstheme="minorHAnsi"/>
          <w:lang w:val="ro-RO"/>
        </w:rPr>
        <w:t>i</w:t>
      </w:r>
      <w:r w:rsidRPr="00A91109">
        <w:rPr>
          <w:rFonts w:cstheme="minorHAnsi"/>
          <w:lang w:val="ro-RO"/>
        </w:rPr>
        <w:t xml:space="preserve">– 6 studenți tutori </w:t>
      </w:r>
      <w:r w:rsidR="00C70578" w:rsidRPr="00A91109">
        <w:rPr>
          <w:rFonts w:cstheme="minorHAnsi"/>
          <w:lang w:val="ro-RO"/>
        </w:rPr>
        <w:t xml:space="preserve">- </w:t>
      </w:r>
      <w:r w:rsidR="00751522" w:rsidRPr="00A91109">
        <w:rPr>
          <w:rFonts w:cstheme="minorHAnsi"/>
          <w:lang w:val="ro-RO"/>
        </w:rPr>
        <w:t xml:space="preserve">în conformitate cu metoda </w:t>
      </w:r>
      <w:r w:rsidR="00751522" w:rsidRPr="00A91109">
        <w:rPr>
          <w:rFonts w:cstheme="minorHAnsi"/>
          <w:i/>
          <w:lang w:val="ro-RO"/>
        </w:rPr>
        <w:t>Selecția Consultanților Individuali</w:t>
      </w:r>
      <w:r w:rsidR="00751522" w:rsidRPr="00A91109">
        <w:rPr>
          <w:rFonts w:cstheme="minorHAnsi"/>
          <w:lang w:val="ro-RO"/>
        </w:rPr>
        <w:t xml:space="preserve"> definită în </w:t>
      </w:r>
      <w:r w:rsidR="00751522" w:rsidRPr="00A91109">
        <w:rPr>
          <w:rFonts w:cstheme="minorHAnsi"/>
          <w:i/>
          <w:lang w:val="ro-RO"/>
        </w:rPr>
        <w:t>Ghidul de implementare</w:t>
      </w:r>
      <w:r w:rsidR="00751522" w:rsidRPr="00A91109">
        <w:rPr>
          <w:rFonts w:cstheme="minorHAnsi"/>
          <w:lang w:val="ro-RO"/>
        </w:rPr>
        <w:t xml:space="preserve">, parte a </w:t>
      </w:r>
      <w:r w:rsidR="00751522" w:rsidRPr="00A91109">
        <w:rPr>
          <w:rFonts w:cstheme="minorHAnsi"/>
          <w:i/>
          <w:lang w:val="ro-RO"/>
        </w:rPr>
        <w:t>Manualului de granturi</w:t>
      </w:r>
      <w:r w:rsidR="00751522" w:rsidRPr="00A91109">
        <w:rPr>
          <w:rFonts w:cstheme="minorHAnsi"/>
          <w:lang w:val="ro-RO"/>
        </w:rPr>
        <w:t>, publicat pentru Schema de granturi pentru Universități din cadrul Proiectului privind Învățământul Secundar – ROSE, pe site-ul www.proiecte.pmu.ro/ROSE/.</w:t>
      </w:r>
    </w:p>
    <w:p w:rsidR="00751522" w:rsidRPr="00A91109" w:rsidRDefault="00751522" w:rsidP="00751522">
      <w:pPr>
        <w:suppressAutoHyphens/>
        <w:spacing w:after="0" w:line="240" w:lineRule="auto"/>
        <w:jc w:val="both"/>
        <w:rPr>
          <w:rFonts w:cstheme="minorHAnsi"/>
          <w:spacing w:val="-2"/>
          <w:lang w:val="ro-RO"/>
        </w:rPr>
      </w:pPr>
    </w:p>
    <w:p w:rsidR="00751522" w:rsidRPr="00A91109" w:rsidRDefault="00751522" w:rsidP="00751522">
      <w:pPr>
        <w:spacing w:after="0" w:line="240" w:lineRule="auto"/>
        <w:rPr>
          <w:rFonts w:cstheme="minorHAnsi"/>
          <w:b/>
          <w:lang w:val="ro-RO"/>
        </w:rPr>
      </w:pPr>
      <w:r w:rsidRPr="00A91109">
        <w:rPr>
          <w:rFonts w:cstheme="minorHAnsi"/>
          <w:b/>
          <w:lang w:val="ro-RO"/>
        </w:rPr>
        <w:t>Criterii de Calificare și Selecție</w:t>
      </w:r>
    </w:p>
    <w:p w:rsidR="00751522" w:rsidRPr="00A91109" w:rsidRDefault="00751522" w:rsidP="00751522">
      <w:pPr>
        <w:spacing w:after="0" w:line="240" w:lineRule="auto"/>
        <w:jc w:val="both"/>
        <w:rPr>
          <w:rFonts w:cstheme="minorHAnsi"/>
          <w:lang w:val="ro-RO"/>
        </w:rPr>
      </w:pPr>
      <w:r w:rsidRPr="00A91109">
        <w:rPr>
          <w:rFonts w:cstheme="minorHAnsi"/>
          <w:lang w:val="ro-RO"/>
        </w:rPr>
        <w:t>Competenţele minime solicitate din partea Consultantului sunt următoarele:</w:t>
      </w:r>
    </w:p>
    <w:p w:rsidR="0082643A" w:rsidRPr="00A91109" w:rsidRDefault="0082643A" w:rsidP="0082643A">
      <w:pPr>
        <w:pStyle w:val="ListParagraph"/>
        <w:numPr>
          <w:ilvl w:val="0"/>
          <w:numId w:val="83"/>
        </w:numPr>
        <w:spacing w:after="0" w:line="240" w:lineRule="auto"/>
        <w:jc w:val="both"/>
        <w:rPr>
          <w:rFonts w:cstheme="minorHAnsi"/>
          <w:i/>
          <w:lang w:val="ro-RO"/>
        </w:rPr>
      </w:pPr>
      <w:r w:rsidRPr="00A91109">
        <w:rPr>
          <w:rFonts w:cstheme="minorHAnsi"/>
          <w:i/>
          <w:lang w:val="ro-RO"/>
        </w:rPr>
        <w:t xml:space="preserve">să fie student al Facultății de </w:t>
      </w:r>
      <w:r w:rsidR="00A004AE" w:rsidRPr="00A91109">
        <w:rPr>
          <w:rFonts w:ascii="Calibri" w:eastAsia="Calibri" w:hAnsi="Calibri" w:cs="Calibri"/>
          <w:lang w:val="ro-RO"/>
        </w:rPr>
        <w:t xml:space="preserve">Știința și Ingineria Materialelor </w:t>
      </w:r>
      <w:r w:rsidRPr="00A91109">
        <w:rPr>
          <w:rFonts w:cstheme="minorHAnsi"/>
          <w:i/>
          <w:lang w:val="ro-RO"/>
        </w:rPr>
        <w:t>II-III;</w:t>
      </w:r>
    </w:p>
    <w:p w:rsidR="0082643A" w:rsidRPr="00A91109" w:rsidRDefault="0082643A" w:rsidP="0082643A">
      <w:pPr>
        <w:pStyle w:val="ListParagraph"/>
        <w:numPr>
          <w:ilvl w:val="0"/>
          <w:numId w:val="83"/>
        </w:numPr>
        <w:spacing w:after="0" w:line="240" w:lineRule="auto"/>
        <w:jc w:val="both"/>
        <w:rPr>
          <w:rFonts w:cstheme="minorHAnsi"/>
          <w:i/>
          <w:lang w:val="ro-RO"/>
        </w:rPr>
      </w:pPr>
      <w:r w:rsidRPr="00A91109">
        <w:rPr>
          <w:rFonts w:cstheme="minorHAnsi"/>
          <w:i/>
          <w:lang w:val="ro-RO"/>
        </w:rPr>
        <w:t>să aibă media studiilor pe parcursul anului precedent mai mare de 7.50;</w:t>
      </w:r>
    </w:p>
    <w:p w:rsidR="00A004AE" w:rsidRPr="00A91109" w:rsidRDefault="0082643A" w:rsidP="00A004AE">
      <w:pPr>
        <w:pStyle w:val="ListParagraph"/>
        <w:numPr>
          <w:ilvl w:val="0"/>
          <w:numId w:val="83"/>
        </w:numPr>
        <w:spacing w:after="0" w:line="240" w:lineRule="auto"/>
        <w:jc w:val="both"/>
        <w:rPr>
          <w:rFonts w:cstheme="minorHAnsi"/>
          <w:i/>
          <w:lang w:val="ro-RO"/>
        </w:rPr>
      </w:pPr>
      <w:r w:rsidRPr="00A91109">
        <w:rPr>
          <w:rFonts w:cstheme="minorHAnsi"/>
          <w:i/>
          <w:lang w:val="ro-RO"/>
        </w:rPr>
        <w:t>să aibă competențe bune de comunicare;</w:t>
      </w:r>
    </w:p>
    <w:p w:rsidR="006D1F74" w:rsidRPr="00A91109" w:rsidRDefault="002D6D4B" w:rsidP="00A004AE">
      <w:pPr>
        <w:pStyle w:val="ListParagraph"/>
        <w:numPr>
          <w:ilvl w:val="0"/>
          <w:numId w:val="83"/>
        </w:numPr>
        <w:spacing w:after="0" w:line="240" w:lineRule="auto"/>
        <w:jc w:val="both"/>
        <w:rPr>
          <w:rFonts w:cstheme="minorHAnsi"/>
          <w:i/>
          <w:lang w:val="ro-RO"/>
        </w:rPr>
      </w:pPr>
      <w:r w:rsidRPr="00A91109">
        <w:rPr>
          <w:rFonts w:cstheme="minorHAnsi"/>
          <w:i/>
          <w:lang w:val="ro-RO"/>
        </w:rPr>
        <w:t xml:space="preserve">participare la cercuri științifice studențeti sau concursuri profesionale </w:t>
      </w:r>
    </w:p>
    <w:p w:rsidR="0082643A" w:rsidRPr="00A91109" w:rsidRDefault="0082643A" w:rsidP="00A004AE">
      <w:pPr>
        <w:pStyle w:val="ListParagraph"/>
        <w:numPr>
          <w:ilvl w:val="0"/>
          <w:numId w:val="83"/>
        </w:numPr>
        <w:spacing w:after="0" w:line="240" w:lineRule="auto"/>
        <w:jc w:val="both"/>
        <w:rPr>
          <w:rFonts w:cstheme="minorHAnsi"/>
          <w:i/>
          <w:lang w:val="ro-RO"/>
        </w:rPr>
      </w:pPr>
      <w:r w:rsidRPr="00A91109">
        <w:rPr>
          <w:rFonts w:cstheme="minorHAnsi"/>
          <w:i/>
          <w:lang w:val="ro-RO"/>
        </w:rPr>
        <w:t>să prezinte un program fezabil de activități viitoare cu studenții din grupul țintă.</w:t>
      </w:r>
    </w:p>
    <w:p w:rsidR="002D1A58" w:rsidRPr="00A91109" w:rsidRDefault="002D6D4B">
      <w:pPr>
        <w:spacing w:after="0" w:line="240" w:lineRule="auto"/>
        <w:jc w:val="both"/>
        <w:rPr>
          <w:lang w:val="ro-RO"/>
        </w:rPr>
      </w:pPr>
      <w:r w:rsidRPr="00A91109">
        <w:rPr>
          <w:rFonts w:cstheme="minorHAnsi"/>
          <w:highlight w:val="green"/>
          <w:lang w:val="ro-RO"/>
        </w:rPr>
        <w:t>Cerința ”</w:t>
      </w:r>
      <w:r w:rsidRPr="00A91109">
        <w:rPr>
          <w:rFonts w:cstheme="minorHAnsi"/>
          <w:i/>
          <w:highlight w:val="green"/>
          <w:lang w:val="ro-RO"/>
        </w:rPr>
        <w:t xml:space="preserve">să fie student al Facultății de </w:t>
      </w:r>
      <w:r w:rsidRPr="00A91109">
        <w:rPr>
          <w:rFonts w:ascii="Calibri" w:eastAsia="Calibri" w:hAnsi="Calibri" w:cs="Calibri"/>
          <w:highlight w:val="green"/>
          <w:lang w:val="ro-RO"/>
        </w:rPr>
        <w:t xml:space="preserve">Știința și Ingineria Materialelor </w:t>
      </w:r>
      <w:r w:rsidRPr="00A91109">
        <w:rPr>
          <w:rFonts w:cstheme="minorHAnsi"/>
          <w:i/>
          <w:highlight w:val="green"/>
          <w:lang w:val="ro-RO"/>
        </w:rPr>
        <w:t xml:space="preserve">II-III” </w:t>
      </w:r>
      <w:r w:rsidRPr="00A91109">
        <w:rPr>
          <w:highlight w:val="green"/>
          <w:lang w:val="ro-RO"/>
        </w:rPr>
        <w:t>este o cerință minimă, eliminatorie</w:t>
      </w:r>
    </w:p>
    <w:p w:rsidR="009B5BFE" w:rsidRPr="00A91109" w:rsidRDefault="009B5BFE" w:rsidP="00751522">
      <w:pPr>
        <w:spacing w:after="0" w:line="240" w:lineRule="auto"/>
        <w:jc w:val="both"/>
        <w:rPr>
          <w:rFonts w:cstheme="minorHAnsi"/>
          <w:lang w:val="ro-RO"/>
        </w:rPr>
      </w:pPr>
    </w:p>
    <w:p w:rsidR="00751522" w:rsidRPr="00A91109" w:rsidRDefault="002D6D4B" w:rsidP="00751522">
      <w:pPr>
        <w:spacing w:after="0" w:line="240" w:lineRule="auto"/>
        <w:jc w:val="both"/>
        <w:rPr>
          <w:rFonts w:cstheme="minorHAnsi"/>
          <w:lang w:val="ro-RO"/>
        </w:rPr>
      </w:pPr>
      <w:r w:rsidRPr="00A91109">
        <w:rPr>
          <w:rFonts w:cstheme="minorHAnsi"/>
          <w:lang w:val="ro-RO"/>
        </w:rPr>
        <w:t>Candidații</w:t>
      </w:r>
      <w:r w:rsidR="00845E8B" w:rsidRPr="00A91109">
        <w:rPr>
          <w:rFonts w:cstheme="minorHAnsi"/>
          <w:lang w:val="ro-RO"/>
        </w:rPr>
        <w:t xml:space="preserve"> </w:t>
      </w:r>
      <w:r w:rsidR="00751522" w:rsidRPr="00A91109">
        <w:rPr>
          <w:rFonts w:cstheme="minorHAnsi"/>
          <w:lang w:val="ro-RO"/>
        </w:rPr>
        <w:t xml:space="preserve">care obţin punctajul cel mai bun în urma aplicării criteriilor de mai jos, </w:t>
      </w:r>
      <w:r w:rsidRPr="00A91109">
        <w:rPr>
          <w:rFonts w:cstheme="minorHAnsi"/>
          <w:lang w:val="ro-RO"/>
        </w:rPr>
        <w:t>vor</w:t>
      </w:r>
      <w:r w:rsidR="003B03AE">
        <w:rPr>
          <w:rFonts w:cstheme="minorHAnsi"/>
          <w:lang w:val="ro-RO"/>
        </w:rPr>
        <w:t xml:space="preserve"> </w:t>
      </w:r>
      <w:r w:rsidRPr="00A91109">
        <w:rPr>
          <w:rFonts w:cstheme="minorHAnsi"/>
          <w:lang w:val="ro-RO"/>
        </w:rPr>
        <w:t>fi invitați</w:t>
      </w:r>
      <w:r w:rsidR="00845E8B" w:rsidRPr="00A91109">
        <w:rPr>
          <w:rFonts w:cstheme="minorHAnsi"/>
          <w:lang w:val="ro-RO"/>
        </w:rPr>
        <w:t xml:space="preserve"> </w:t>
      </w:r>
      <w:r w:rsidR="00751522" w:rsidRPr="00A91109">
        <w:rPr>
          <w:rFonts w:cstheme="minorHAnsi"/>
          <w:lang w:val="ro-RO"/>
        </w:rPr>
        <w:t>pentru negocierea contractului.</w:t>
      </w:r>
    </w:p>
    <w:p w:rsidR="003133A5" w:rsidRPr="00A91109" w:rsidRDefault="003133A5" w:rsidP="00751522">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6"/>
        <w:gridCol w:w="5879"/>
        <w:gridCol w:w="2174"/>
      </w:tblGrid>
      <w:tr w:rsidR="00751522" w:rsidRPr="00A91109" w:rsidTr="00710E3B">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751522" w:rsidRPr="00A91109" w:rsidRDefault="00751522" w:rsidP="0066682C">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751522" w:rsidRPr="00A91109" w:rsidRDefault="00751522" w:rsidP="00710E3B">
            <w:pPr>
              <w:pStyle w:val="BodyText"/>
              <w:jc w:val="center"/>
              <w:rPr>
                <w:rFonts w:asciiTheme="minorHAnsi" w:hAnsiTheme="minorHAnsi" w:cstheme="minorHAnsi"/>
                <w:sz w:val="22"/>
                <w:szCs w:val="22"/>
                <w:lang w:val="ro-RO"/>
              </w:rPr>
            </w:pPr>
            <w:r w:rsidRPr="00A9110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751522" w:rsidRPr="00A91109" w:rsidRDefault="00751522" w:rsidP="00710E3B">
            <w:pPr>
              <w:pStyle w:val="BodyText"/>
              <w:jc w:val="center"/>
              <w:rPr>
                <w:rFonts w:asciiTheme="minorHAnsi" w:hAnsiTheme="minorHAnsi" w:cstheme="minorHAnsi"/>
                <w:b/>
                <w:sz w:val="22"/>
                <w:szCs w:val="22"/>
                <w:lang w:val="ro-RO"/>
              </w:rPr>
            </w:pPr>
            <w:r w:rsidRPr="00A91109">
              <w:rPr>
                <w:rFonts w:asciiTheme="minorHAnsi" w:hAnsiTheme="minorHAnsi" w:cstheme="minorHAnsi"/>
                <w:b/>
                <w:sz w:val="22"/>
                <w:szCs w:val="22"/>
                <w:lang w:val="ro-RO"/>
              </w:rPr>
              <w:t>PUNCTAJ MAXIM POSIBIL</w:t>
            </w:r>
          </w:p>
        </w:tc>
      </w:tr>
      <w:tr w:rsidR="00751522" w:rsidRPr="00A91109" w:rsidTr="0066682C">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751522" w:rsidRPr="00A91109" w:rsidRDefault="00751522" w:rsidP="0066682C">
            <w:pPr>
              <w:pStyle w:val="BodyText"/>
              <w:rPr>
                <w:rFonts w:asciiTheme="minorHAnsi" w:hAnsiTheme="minorHAnsi" w:cstheme="minorHAnsi"/>
                <w:sz w:val="22"/>
                <w:szCs w:val="22"/>
                <w:lang w:val="ro-RO"/>
              </w:rPr>
            </w:pPr>
            <w:r w:rsidRPr="00A91109">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751522" w:rsidRPr="00A91109" w:rsidRDefault="00751522" w:rsidP="004175AE">
            <w:pPr>
              <w:tabs>
                <w:tab w:val="left" w:pos="-170"/>
              </w:tabs>
              <w:spacing w:after="0" w:line="240" w:lineRule="auto"/>
              <w:ind w:left="10"/>
              <w:jc w:val="both"/>
              <w:rPr>
                <w:rFonts w:cstheme="minorHAnsi"/>
                <w:lang w:val="fr-FR"/>
              </w:rPr>
            </w:pPr>
            <w:r w:rsidRPr="00A91109">
              <w:rPr>
                <w:rFonts w:cstheme="minorHAnsi"/>
                <w:lang w:val="ro-RO"/>
              </w:rPr>
              <w:t>Media studiilor pe parcursul anului precedent mai mare de 7,</w:t>
            </w:r>
            <w:r w:rsidR="004175AE" w:rsidRPr="00A91109">
              <w:rPr>
                <w:rFonts w:cstheme="minorHAnsi"/>
                <w:lang w:val="ro-RO"/>
              </w:rPr>
              <w:t>5</w:t>
            </w:r>
            <w:r w:rsidRPr="00A91109">
              <w:rPr>
                <w:rFonts w:cstheme="minorHAnsi"/>
                <w:lang w:val="ro-RO"/>
              </w:rPr>
              <w:t>0 (</w:t>
            </w:r>
            <w:r w:rsidR="002D6D4B" w:rsidRPr="00A91109">
              <w:rPr>
                <w:rFonts w:cstheme="minorHAnsi"/>
                <w:lang w:val="fr-FR"/>
              </w:rPr>
              <w:t>7.50 – 8.00 =10 puncte, 8.00 – 9.00 = 20puncte, 9.00 – 10 = 30puncte)</w:t>
            </w:r>
          </w:p>
        </w:tc>
        <w:tc>
          <w:tcPr>
            <w:tcW w:w="2174" w:type="dxa"/>
            <w:tcBorders>
              <w:top w:val="single" w:sz="4" w:space="0" w:color="auto"/>
              <w:left w:val="single" w:sz="4" w:space="0" w:color="auto"/>
              <w:bottom w:val="single" w:sz="4" w:space="0" w:color="auto"/>
              <w:right w:val="single" w:sz="4" w:space="0" w:color="auto"/>
            </w:tcBorders>
            <w:vAlign w:val="center"/>
          </w:tcPr>
          <w:p w:rsidR="00751522" w:rsidRPr="00A91109" w:rsidRDefault="004175AE" w:rsidP="0066682C">
            <w:pPr>
              <w:spacing w:after="0" w:line="240" w:lineRule="auto"/>
              <w:ind w:left="43"/>
              <w:jc w:val="center"/>
              <w:rPr>
                <w:rFonts w:cstheme="minorHAnsi"/>
                <w:lang w:val="ro-RO"/>
              </w:rPr>
            </w:pPr>
            <w:r w:rsidRPr="00A91109">
              <w:rPr>
                <w:rFonts w:cstheme="minorHAnsi"/>
                <w:lang w:val="ro-RO"/>
              </w:rPr>
              <w:t>30</w:t>
            </w:r>
            <w:r w:rsidR="00751522" w:rsidRPr="00A91109">
              <w:rPr>
                <w:rFonts w:cstheme="minorHAnsi"/>
                <w:lang w:val="ro-RO"/>
              </w:rPr>
              <w:t xml:space="preserve"> puncte</w:t>
            </w:r>
          </w:p>
        </w:tc>
      </w:tr>
      <w:tr w:rsidR="00751522" w:rsidRPr="00A91109" w:rsidTr="0066682C">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751522" w:rsidRPr="00A91109" w:rsidRDefault="0082643A" w:rsidP="0066682C">
            <w:pPr>
              <w:pStyle w:val="BodyText"/>
              <w:rPr>
                <w:rFonts w:asciiTheme="minorHAnsi" w:hAnsiTheme="minorHAnsi" w:cstheme="minorHAnsi"/>
                <w:sz w:val="22"/>
                <w:szCs w:val="22"/>
                <w:lang w:val="ro-RO"/>
              </w:rPr>
            </w:pPr>
            <w:r w:rsidRPr="00A91109">
              <w:rPr>
                <w:rFonts w:asciiTheme="minorHAnsi" w:hAnsiTheme="minorHAnsi" w:cstheme="minorHAnsi"/>
                <w:sz w:val="22"/>
                <w:szCs w:val="22"/>
                <w:lang w:val="ro-RO"/>
              </w:rPr>
              <w:t>2</w:t>
            </w:r>
            <w:r w:rsidR="00751522" w:rsidRPr="00A91109">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rsidR="00751522" w:rsidRPr="00A91109" w:rsidRDefault="00644962" w:rsidP="005B425D">
            <w:pPr>
              <w:spacing w:after="0" w:line="240" w:lineRule="auto"/>
              <w:jc w:val="both"/>
              <w:rPr>
                <w:rFonts w:cstheme="minorHAnsi"/>
                <w:lang w:val="ro-RO"/>
              </w:rPr>
            </w:pPr>
            <w:r w:rsidRPr="00D96F03">
              <w:rPr>
                <w:rFonts w:cs="Calibri"/>
                <w:lang w:val="ro-RO"/>
              </w:rPr>
              <w:t>Participant la cercuri științifice studențești sau concursuri profesionale organizate în cadrul facultății, sau la facultățile de profil din țară și străinătate (1 participare =10 puncte, 2 sau mai multe participări = 20 puncte)</w:t>
            </w:r>
          </w:p>
        </w:tc>
        <w:tc>
          <w:tcPr>
            <w:tcW w:w="2174" w:type="dxa"/>
            <w:tcBorders>
              <w:top w:val="single" w:sz="4" w:space="0" w:color="auto"/>
              <w:left w:val="single" w:sz="4" w:space="0" w:color="auto"/>
              <w:bottom w:val="single" w:sz="4" w:space="0" w:color="auto"/>
              <w:right w:val="single" w:sz="4" w:space="0" w:color="auto"/>
            </w:tcBorders>
            <w:vAlign w:val="center"/>
          </w:tcPr>
          <w:p w:rsidR="00751522" w:rsidRPr="00A91109" w:rsidRDefault="00751522" w:rsidP="0066682C">
            <w:pPr>
              <w:spacing w:after="0" w:line="240" w:lineRule="auto"/>
              <w:ind w:left="43"/>
              <w:jc w:val="center"/>
              <w:rPr>
                <w:rFonts w:cstheme="minorHAnsi"/>
                <w:lang w:val="ro-RO"/>
              </w:rPr>
            </w:pPr>
            <w:r w:rsidRPr="00A91109">
              <w:rPr>
                <w:rFonts w:cstheme="minorHAnsi"/>
                <w:lang w:val="ro-RO"/>
              </w:rPr>
              <w:t>20 puncte</w:t>
            </w:r>
          </w:p>
        </w:tc>
      </w:tr>
      <w:tr w:rsidR="00751522" w:rsidRPr="00A91109" w:rsidTr="0066682C">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751522" w:rsidRPr="00A91109" w:rsidRDefault="0082643A" w:rsidP="0066682C">
            <w:pPr>
              <w:pStyle w:val="BodyText"/>
              <w:rPr>
                <w:rFonts w:asciiTheme="minorHAnsi" w:hAnsiTheme="minorHAnsi" w:cstheme="minorHAnsi"/>
                <w:sz w:val="22"/>
                <w:szCs w:val="22"/>
                <w:lang w:val="ro-RO"/>
              </w:rPr>
            </w:pPr>
            <w:r w:rsidRPr="00A91109">
              <w:rPr>
                <w:rFonts w:asciiTheme="minorHAnsi" w:hAnsiTheme="minorHAnsi" w:cstheme="minorHAnsi"/>
                <w:sz w:val="22"/>
                <w:szCs w:val="22"/>
                <w:lang w:val="ro-RO"/>
              </w:rPr>
              <w:t>3</w:t>
            </w:r>
            <w:r w:rsidR="00751522" w:rsidRPr="00A91109">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rsidR="00751522" w:rsidRPr="00A91109" w:rsidRDefault="00C97C0E" w:rsidP="005B425D">
            <w:pPr>
              <w:spacing w:after="0" w:line="240" w:lineRule="auto"/>
              <w:jc w:val="both"/>
              <w:rPr>
                <w:rFonts w:cstheme="minorHAnsi"/>
                <w:lang w:val="ro-RO"/>
              </w:rPr>
            </w:pPr>
            <w:r w:rsidRPr="00D96F03">
              <w:rPr>
                <w:rFonts w:cs="Calibri"/>
                <w:lang w:val="ro-RO"/>
              </w:rPr>
              <w:t>Prezentarea programului de activități (propuneri de activităţi pentru studenții din grupul țintă)</w:t>
            </w:r>
          </w:p>
        </w:tc>
        <w:tc>
          <w:tcPr>
            <w:tcW w:w="2174" w:type="dxa"/>
            <w:tcBorders>
              <w:top w:val="single" w:sz="4" w:space="0" w:color="auto"/>
              <w:left w:val="single" w:sz="4" w:space="0" w:color="auto"/>
              <w:bottom w:val="single" w:sz="4" w:space="0" w:color="auto"/>
              <w:right w:val="single" w:sz="4" w:space="0" w:color="auto"/>
            </w:tcBorders>
            <w:vAlign w:val="center"/>
          </w:tcPr>
          <w:p w:rsidR="00751522" w:rsidRPr="00A91109" w:rsidRDefault="0082643A" w:rsidP="0066682C">
            <w:pPr>
              <w:spacing w:after="0" w:line="240" w:lineRule="auto"/>
              <w:jc w:val="center"/>
              <w:rPr>
                <w:rFonts w:cstheme="minorHAnsi"/>
                <w:lang w:val="ro-RO"/>
              </w:rPr>
            </w:pPr>
            <w:r w:rsidRPr="00A91109">
              <w:rPr>
                <w:rFonts w:cstheme="minorHAnsi"/>
                <w:lang w:val="ro-RO"/>
              </w:rPr>
              <w:t>5</w:t>
            </w:r>
            <w:r w:rsidR="00751522" w:rsidRPr="00A91109">
              <w:rPr>
                <w:rFonts w:cstheme="minorHAnsi"/>
                <w:lang w:val="ro-RO"/>
              </w:rPr>
              <w:t>0 puncte</w:t>
            </w:r>
          </w:p>
        </w:tc>
      </w:tr>
      <w:tr w:rsidR="00751522" w:rsidRPr="00A91109" w:rsidTr="0066682C">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751522" w:rsidRPr="00A91109" w:rsidRDefault="00751522" w:rsidP="0066682C">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751522" w:rsidRPr="00A91109" w:rsidRDefault="00751522" w:rsidP="0066682C">
            <w:pPr>
              <w:pStyle w:val="BodyText"/>
              <w:jc w:val="right"/>
              <w:rPr>
                <w:rFonts w:asciiTheme="minorHAnsi" w:hAnsiTheme="minorHAnsi" w:cstheme="minorHAnsi"/>
                <w:b/>
                <w:sz w:val="22"/>
                <w:szCs w:val="22"/>
                <w:lang w:val="ro-RO"/>
              </w:rPr>
            </w:pPr>
            <w:r w:rsidRPr="00A91109">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751522" w:rsidRPr="00A91109" w:rsidRDefault="00751522" w:rsidP="0066682C">
            <w:pPr>
              <w:spacing w:after="0" w:line="240" w:lineRule="auto"/>
              <w:jc w:val="center"/>
              <w:rPr>
                <w:rFonts w:cstheme="minorHAnsi"/>
                <w:b/>
                <w:lang w:val="ro-RO"/>
              </w:rPr>
            </w:pPr>
            <w:r w:rsidRPr="00A91109">
              <w:rPr>
                <w:rFonts w:cstheme="minorHAnsi"/>
                <w:b/>
                <w:lang w:val="ro-RO"/>
              </w:rPr>
              <w:t>100 puncte</w:t>
            </w:r>
          </w:p>
        </w:tc>
      </w:tr>
    </w:tbl>
    <w:p w:rsidR="00751522" w:rsidRPr="00A91109" w:rsidRDefault="00751522" w:rsidP="00751522">
      <w:pPr>
        <w:spacing w:after="0" w:line="240" w:lineRule="auto"/>
        <w:jc w:val="both"/>
        <w:rPr>
          <w:rFonts w:cstheme="minorHAnsi"/>
          <w:lang w:val="ro-RO"/>
        </w:rPr>
      </w:pPr>
    </w:p>
    <w:p w:rsidR="00751522" w:rsidRPr="00A91109" w:rsidRDefault="00751522" w:rsidP="00751522">
      <w:pPr>
        <w:spacing w:after="0" w:line="240" w:lineRule="auto"/>
        <w:jc w:val="both"/>
        <w:rPr>
          <w:rFonts w:cstheme="minorHAnsi"/>
          <w:b/>
          <w:lang w:val="ro-RO"/>
        </w:rPr>
      </w:pPr>
      <w:r w:rsidRPr="00A91109">
        <w:rPr>
          <w:rFonts w:cstheme="minorHAnsi"/>
          <w:b/>
          <w:lang w:val="ro-RO"/>
        </w:rPr>
        <w:t>Conflict de interese</w:t>
      </w:r>
    </w:p>
    <w:p w:rsidR="00751522" w:rsidRPr="00A91109" w:rsidRDefault="00751522" w:rsidP="00751522">
      <w:pPr>
        <w:pStyle w:val="Default"/>
        <w:jc w:val="both"/>
        <w:rPr>
          <w:rFonts w:asciiTheme="minorHAnsi" w:hAnsiTheme="minorHAnsi" w:cstheme="minorHAnsi"/>
          <w:color w:val="auto"/>
          <w:sz w:val="22"/>
          <w:szCs w:val="22"/>
          <w:lang w:val="ro-RO"/>
        </w:rPr>
      </w:pPr>
      <w:r w:rsidRPr="00A91109">
        <w:rPr>
          <w:rFonts w:asciiTheme="minorHAnsi" w:hAnsiTheme="minorHAnsi" w:cstheme="minorHAnsi"/>
          <w:color w:val="auto"/>
          <w:sz w:val="22"/>
          <w:szCs w:val="22"/>
          <w:lang w:val="ro-RO"/>
        </w:rPr>
        <w:t>În conformitate cu prevederile Ghidului Consultantului al Băncii Mondiale</w:t>
      </w:r>
      <w:r w:rsidRPr="00A91109">
        <w:rPr>
          <w:rStyle w:val="FootnoteReference"/>
          <w:rFonts w:asciiTheme="minorHAnsi" w:hAnsiTheme="minorHAnsi" w:cstheme="minorHAnsi"/>
          <w:color w:val="auto"/>
          <w:sz w:val="22"/>
          <w:szCs w:val="22"/>
          <w:lang w:val="ro-RO"/>
        </w:rPr>
        <w:footnoteReference w:id="2"/>
      </w:r>
      <w:r w:rsidRPr="00A91109">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A91109">
        <w:rPr>
          <w:rFonts w:asciiTheme="minorHAnsi" w:hAnsiTheme="minorHAnsi" w:cstheme="minorHAnsi"/>
          <w:i/>
          <w:color w:val="auto"/>
          <w:sz w:val="22"/>
          <w:szCs w:val="22"/>
          <w:lang w:val="ro-RO"/>
        </w:rPr>
        <w:t xml:space="preserve">Universitatea Tehnică "Gheorghe Asachi" din Iași / Facultatea de </w:t>
      </w:r>
      <w:r w:rsidR="00A004AE" w:rsidRPr="00A91109">
        <w:rPr>
          <w:rFonts w:ascii="Calibri" w:eastAsia="Times New Roman" w:hAnsi="Calibri" w:cs="Calibri"/>
          <w:i/>
          <w:color w:val="auto"/>
          <w:sz w:val="22"/>
          <w:szCs w:val="22"/>
          <w:lang w:val="ro-RO"/>
        </w:rPr>
        <w:t>Știința și Ingineria Materialelor</w:t>
      </w:r>
      <w:ins w:id="2" w:author="ady" w:date="2019-10-22T14:23:00Z">
        <w:r w:rsidR="0027142F" w:rsidRPr="00A91109">
          <w:rPr>
            <w:rFonts w:ascii="Calibri" w:eastAsia="Times New Roman" w:hAnsi="Calibri" w:cs="Calibri"/>
            <w:i/>
            <w:color w:val="auto"/>
            <w:sz w:val="22"/>
            <w:szCs w:val="22"/>
            <w:lang w:val="ro-RO"/>
          </w:rPr>
          <w:t xml:space="preserve"> </w:t>
        </w:r>
      </w:ins>
      <w:r w:rsidRPr="00A91109">
        <w:rPr>
          <w:rFonts w:asciiTheme="minorHAnsi" w:hAnsiTheme="minorHAnsi" w:cstheme="minorHAnsi"/>
          <w:color w:val="auto"/>
          <w:sz w:val="22"/>
          <w:szCs w:val="22"/>
          <w:lang w:val="ro-RO"/>
        </w:rPr>
        <w:t xml:space="preserve">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751522" w:rsidRPr="00A91109" w:rsidRDefault="00751522" w:rsidP="00751522">
      <w:pPr>
        <w:suppressAutoHyphens/>
        <w:spacing w:after="0" w:line="240" w:lineRule="auto"/>
        <w:ind w:firstLine="720"/>
        <w:rPr>
          <w:rFonts w:cstheme="minorHAnsi"/>
          <w:spacing w:val="-2"/>
          <w:lang w:val="ro-RO"/>
        </w:rPr>
      </w:pPr>
    </w:p>
    <w:p w:rsidR="00751522" w:rsidRPr="00A91109" w:rsidRDefault="00751522" w:rsidP="00751522">
      <w:pPr>
        <w:suppressAutoHyphens/>
        <w:spacing w:after="0" w:line="240" w:lineRule="auto"/>
        <w:jc w:val="both"/>
        <w:rPr>
          <w:rFonts w:cstheme="minorHAnsi"/>
          <w:b/>
          <w:spacing w:val="-2"/>
          <w:lang w:val="ro-RO"/>
        </w:rPr>
      </w:pPr>
      <w:r w:rsidRPr="00A91109">
        <w:rPr>
          <w:rFonts w:cstheme="minorHAnsi"/>
          <w:b/>
          <w:spacing w:val="-2"/>
          <w:lang w:val="ro-RO"/>
        </w:rPr>
        <w:t>Prezentarea Scrisorilor de interes</w:t>
      </w:r>
    </w:p>
    <w:p w:rsidR="00751522" w:rsidRPr="00A91109" w:rsidRDefault="00751522" w:rsidP="00751522">
      <w:pPr>
        <w:suppressAutoHyphens/>
        <w:spacing w:after="0" w:line="240" w:lineRule="auto"/>
        <w:jc w:val="both"/>
        <w:rPr>
          <w:rFonts w:cstheme="minorHAnsi"/>
          <w:spacing w:val="-2"/>
          <w:lang w:val="ro-RO"/>
        </w:rPr>
      </w:pPr>
      <w:r w:rsidRPr="00A9110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A91109">
        <w:rPr>
          <w:rFonts w:cstheme="minorHAnsi"/>
          <w:i/>
          <w:spacing w:val="-2"/>
          <w:lang w:val="ro-RO"/>
        </w:rPr>
        <w:t xml:space="preserve">(adeverință </w:t>
      </w:r>
      <w:r w:rsidR="0088195D" w:rsidRPr="00A91109">
        <w:rPr>
          <w:rFonts w:cstheme="minorHAnsi"/>
          <w:i/>
          <w:spacing w:val="-2"/>
          <w:lang w:val="ro-RO"/>
        </w:rPr>
        <w:t>eliberat</w:t>
      </w:r>
      <w:r w:rsidR="00495FFB" w:rsidRPr="00A91109">
        <w:rPr>
          <w:rFonts w:cstheme="minorHAnsi"/>
          <w:i/>
          <w:spacing w:val="-2"/>
          <w:lang w:val="ro-RO"/>
        </w:rPr>
        <w:t>ă</w:t>
      </w:r>
      <w:r w:rsidR="0088195D" w:rsidRPr="00A91109">
        <w:rPr>
          <w:rFonts w:cstheme="minorHAnsi"/>
          <w:i/>
          <w:spacing w:val="-2"/>
          <w:lang w:val="ro-RO"/>
        </w:rPr>
        <w:t xml:space="preserve"> de Decanatul </w:t>
      </w:r>
      <w:r w:rsidR="00A004AE" w:rsidRPr="00A91109">
        <w:rPr>
          <w:rFonts w:cstheme="minorHAnsi"/>
          <w:i/>
          <w:spacing w:val="-2"/>
          <w:lang w:val="ro-RO"/>
        </w:rPr>
        <w:t>S.I.M.</w:t>
      </w:r>
      <w:r w:rsidR="0088195D" w:rsidRPr="00A91109">
        <w:rPr>
          <w:rFonts w:cstheme="minorHAnsi"/>
          <w:i/>
          <w:spacing w:val="-2"/>
          <w:lang w:val="ro-RO"/>
        </w:rPr>
        <w:t xml:space="preserve"> cu media studiilor </w:t>
      </w:r>
      <w:r w:rsidRPr="00A91109">
        <w:rPr>
          <w:rFonts w:cstheme="minorHAnsi"/>
          <w:i/>
          <w:spacing w:val="-2"/>
          <w:lang w:val="ro-RO"/>
        </w:rPr>
        <w:t xml:space="preserve">pe anul precedent, </w:t>
      </w:r>
      <w:r w:rsidR="009B5BFE" w:rsidRPr="00A91109">
        <w:rPr>
          <w:rFonts w:cstheme="minorHAnsi"/>
          <w:i/>
          <w:spacing w:val="-2"/>
          <w:lang w:val="ro-RO"/>
        </w:rPr>
        <w:t>diplome etc.</w:t>
      </w:r>
      <w:r w:rsidRPr="00A91109">
        <w:rPr>
          <w:rFonts w:cstheme="minorHAnsi"/>
          <w:i/>
          <w:spacing w:val="-2"/>
          <w:lang w:val="ro-RO"/>
        </w:rPr>
        <w:t>)</w:t>
      </w:r>
      <w:r w:rsidRPr="00A91109">
        <w:rPr>
          <w:rFonts w:cstheme="minorHAnsi"/>
          <w:spacing w:val="-2"/>
          <w:lang w:val="ro-RO"/>
        </w:rPr>
        <w:t xml:space="preserve">care să ateste modul de îndeplinire a Criteriilor de Calificare și Selecție. </w:t>
      </w:r>
    </w:p>
    <w:p w:rsidR="00751522" w:rsidRPr="00A91109" w:rsidRDefault="00751522" w:rsidP="00751522">
      <w:pPr>
        <w:suppressAutoHyphens/>
        <w:spacing w:after="0" w:line="240" w:lineRule="auto"/>
        <w:rPr>
          <w:rFonts w:cstheme="minorHAnsi"/>
          <w:spacing w:val="-2"/>
          <w:lang w:val="ro-RO"/>
        </w:rPr>
      </w:pPr>
    </w:p>
    <w:p w:rsidR="00751522" w:rsidRPr="00A91109" w:rsidRDefault="00751522" w:rsidP="00751522">
      <w:pPr>
        <w:suppressAutoHyphens/>
        <w:spacing w:after="0" w:line="240" w:lineRule="auto"/>
        <w:jc w:val="both"/>
        <w:rPr>
          <w:rFonts w:cstheme="minorHAnsi"/>
          <w:spacing w:val="-2"/>
          <w:lang w:val="ro-RO"/>
        </w:rPr>
      </w:pPr>
      <w:r w:rsidRPr="00A91109">
        <w:rPr>
          <w:rFonts w:cstheme="minorHAnsi"/>
          <w:spacing w:val="-2"/>
          <w:lang w:val="ro-RO"/>
        </w:rPr>
        <w:t xml:space="preserve">Toate documentele menționate anterior se </w:t>
      </w:r>
      <w:r w:rsidR="0088195D" w:rsidRPr="00A91109">
        <w:rPr>
          <w:rFonts w:cstheme="minorHAnsi"/>
          <w:spacing w:val="-2"/>
          <w:lang w:val="ro-RO"/>
        </w:rPr>
        <w:t>depun</w:t>
      </w:r>
      <w:r w:rsidRPr="00A91109">
        <w:rPr>
          <w:rFonts w:cstheme="minorHAnsi"/>
          <w:spacing w:val="-2"/>
          <w:lang w:val="ro-RO"/>
        </w:rPr>
        <w:t xml:space="preserve"> în </w:t>
      </w:r>
      <w:r w:rsidR="0088195D" w:rsidRPr="00A91109">
        <w:rPr>
          <w:rFonts w:cstheme="minorHAnsi"/>
          <w:spacing w:val="-2"/>
          <w:lang w:val="ro-RO"/>
        </w:rPr>
        <w:t xml:space="preserve">original, în plic sigilat, la </w:t>
      </w:r>
      <w:r w:rsidR="004175AE" w:rsidRPr="00A91109">
        <w:rPr>
          <w:rFonts w:cstheme="minorHAnsi"/>
          <w:spacing w:val="-2"/>
          <w:lang w:val="ro-RO"/>
        </w:rPr>
        <w:t xml:space="preserve">Decanatul Facultății de </w:t>
      </w:r>
      <w:r w:rsidR="00A004AE" w:rsidRPr="00A91109">
        <w:rPr>
          <w:rFonts w:ascii="Calibri" w:eastAsia="Calibri" w:hAnsi="Calibri" w:cs="Calibri"/>
          <w:lang w:val="ro-RO"/>
        </w:rPr>
        <w:t>Știința și Ingineria Materialelor</w:t>
      </w:r>
      <w:r w:rsidR="0088195D" w:rsidRPr="00A91109">
        <w:rPr>
          <w:rFonts w:cstheme="minorHAnsi"/>
          <w:spacing w:val="-2"/>
          <w:lang w:val="ro-RO"/>
        </w:rPr>
        <w:t xml:space="preserve"> (</w:t>
      </w:r>
      <w:r w:rsidRPr="00A91109">
        <w:rPr>
          <w:rFonts w:cstheme="minorHAnsi"/>
          <w:spacing w:val="-2"/>
          <w:lang w:val="ro-RO"/>
        </w:rPr>
        <w:t xml:space="preserve">până la data de </w:t>
      </w:r>
      <w:ins w:id="3" w:author="ady" w:date="2019-10-22T14:26:00Z">
        <w:r w:rsidR="00DA3A2E" w:rsidRPr="00A91109">
          <w:rPr>
            <w:rFonts w:cstheme="minorHAnsi"/>
            <w:b/>
            <w:spacing w:val="-2"/>
            <w:lang w:val="ro-RO"/>
          </w:rPr>
          <w:t>30.10.2019</w:t>
        </w:r>
      </w:ins>
      <w:r w:rsidR="002D6D4B" w:rsidRPr="00A91109">
        <w:rPr>
          <w:rFonts w:cstheme="minorHAnsi"/>
          <w:spacing w:val="-2"/>
          <w:lang w:val="ro-RO"/>
        </w:rPr>
        <w:t>,</w:t>
      </w:r>
      <w:r w:rsidR="0088195D" w:rsidRPr="00A91109">
        <w:rPr>
          <w:rFonts w:cstheme="minorHAnsi"/>
          <w:spacing w:val="-2"/>
          <w:lang w:val="ro-RO"/>
        </w:rPr>
        <w:t xml:space="preserve">în intervalul orar </w:t>
      </w:r>
      <w:r w:rsidR="004175AE" w:rsidRPr="00A91109">
        <w:rPr>
          <w:rFonts w:cstheme="minorHAnsi"/>
          <w:spacing w:val="-2"/>
          <w:lang w:val="ro-RO"/>
        </w:rPr>
        <w:t>1</w:t>
      </w:r>
      <w:r w:rsidR="0048595C" w:rsidRPr="00A91109">
        <w:rPr>
          <w:rFonts w:cstheme="minorHAnsi"/>
          <w:spacing w:val="-2"/>
          <w:lang w:val="ro-RO"/>
        </w:rPr>
        <w:t>1</w:t>
      </w:r>
      <w:r w:rsidR="0088195D" w:rsidRPr="00A91109">
        <w:rPr>
          <w:rFonts w:cstheme="minorHAnsi"/>
          <w:spacing w:val="-2"/>
          <w:lang w:val="ro-RO"/>
        </w:rPr>
        <w:t>:00 -</w:t>
      </w:r>
      <w:r w:rsidRPr="00A91109">
        <w:rPr>
          <w:rFonts w:cstheme="minorHAnsi"/>
          <w:spacing w:val="-2"/>
          <w:lang w:val="ro-RO"/>
        </w:rPr>
        <w:t xml:space="preserve"> 1</w:t>
      </w:r>
      <w:r w:rsidR="0048595C" w:rsidRPr="00A91109">
        <w:rPr>
          <w:rFonts w:cstheme="minorHAnsi"/>
          <w:spacing w:val="-2"/>
          <w:lang w:val="ro-RO"/>
        </w:rPr>
        <w:t>5</w:t>
      </w:r>
      <w:r w:rsidRPr="00A91109">
        <w:rPr>
          <w:rFonts w:cstheme="minorHAnsi"/>
          <w:spacing w:val="-2"/>
          <w:lang w:val="ro-RO"/>
        </w:rPr>
        <w:t>:00</w:t>
      </w:r>
      <w:r w:rsidR="00A004AE" w:rsidRPr="00A91109">
        <w:rPr>
          <w:rFonts w:cstheme="minorHAnsi"/>
          <w:spacing w:val="-2"/>
          <w:lang w:val="ro-RO"/>
        </w:rPr>
        <w:t>)</w:t>
      </w:r>
      <w:r w:rsidRPr="00A91109">
        <w:rPr>
          <w:rFonts w:cstheme="minorHAnsi"/>
          <w:spacing w:val="-2"/>
          <w:lang w:val="ro-RO"/>
        </w:rPr>
        <w:t>.</w:t>
      </w:r>
    </w:p>
    <w:p w:rsidR="00751522" w:rsidRPr="00A91109" w:rsidRDefault="00751522" w:rsidP="00751522">
      <w:pPr>
        <w:suppressAutoHyphens/>
        <w:spacing w:after="0" w:line="240" w:lineRule="auto"/>
        <w:jc w:val="both"/>
        <w:rPr>
          <w:rFonts w:cstheme="minorHAnsi"/>
          <w:spacing w:val="-2"/>
          <w:lang w:val="ro-RO"/>
        </w:rPr>
      </w:pPr>
    </w:p>
    <w:p w:rsidR="00751522" w:rsidRPr="00A91109" w:rsidRDefault="00751522" w:rsidP="00751522">
      <w:pPr>
        <w:suppressAutoHyphens/>
        <w:spacing w:after="0" w:line="240" w:lineRule="auto"/>
        <w:jc w:val="both"/>
        <w:rPr>
          <w:rFonts w:cstheme="minorHAnsi"/>
          <w:spacing w:val="-2"/>
          <w:lang w:val="ro-RO"/>
        </w:rPr>
      </w:pPr>
      <w:r w:rsidRPr="00A91109">
        <w:rPr>
          <w:rFonts w:cstheme="minorHAnsi"/>
          <w:spacing w:val="-2"/>
          <w:lang w:val="ro-RO"/>
        </w:rPr>
        <w:t xml:space="preserve">Informaţii suplimentare pot fi obţinute la adresa </w:t>
      </w:r>
      <w:hyperlink r:id="rId8" w:history="1">
        <w:r w:rsidR="00A004AE" w:rsidRPr="00A91109">
          <w:rPr>
            <w:rStyle w:val="Hyperlink"/>
            <w:rFonts w:cstheme="minorHAnsi"/>
            <w:i/>
            <w:color w:val="auto"/>
            <w:lang w:val="ro-RO"/>
          </w:rPr>
          <w:t>vrusu2003@yahoo.com</w:t>
        </w:r>
      </w:hyperlink>
      <w:r w:rsidR="00DB4624" w:rsidRPr="00A91109">
        <w:rPr>
          <w:rFonts w:cstheme="minorHAnsi"/>
          <w:spacing w:val="-2"/>
          <w:lang w:val="ro-RO"/>
        </w:rPr>
        <w:t xml:space="preserve"> sau adresându-vă </w:t>
      </w:r>
      <w:r w:rsidR="0048595C" w:rsidRPr="00A91109">
        <w:rPr>
          <w:rFonts w:cstheme="minorHAnsi"/>
          <w:spacing w:val="-2"/>
          <w:lang w:val="ro-RO"/>
        </w:rPr>
        <w:t xml:space="preserve">expertului </w:t>
      </w:r>
      <w:r w:rsidR="00DB4624" w:rsidRPr="00A91109">
        <w:rPr>
          <w:rFonts w:cstheme="minorHAnsi"/>
          <w:spacing w:val="-2"/>
          <w:lang w:val="ro-RO"/>
        </w:rPr>
        <w:t>echipei de implementare</w:t>
      </w:r>
      <w:r w:rsidR="00CE69C7" w:rsidRPr="00A91109">
        <w:rPr>
          <w:rFonts w:cstheme="minorHAnsi"/>
          <w:spacing w:val="-2"/>
          <w:lang w:val="ro-RO"/>
        </w:rPr>
        <w:t>,</w:t>
      </w:r>
      <w:r w:rsidR="00A004AE" w:rsidRPr="00A91109">
        <w:rPr>
          <w:rFonts w:cstheme="minorHAnsi"/>
          <w:spacing w:val="-2"/>
          <w:lang w:val="ro-RO"/>
        </w:rPr>
        <w:t>conf.</w:t>
      </w:r>
      <w:r w:rsidR="00DB4624" w:rsidRPr="00A91109">
        <w:rPr>
          <w:rFonts w:cstheme="minorHAnsi"/>
          <w:spacing w:val="-2"/>
          <w:lang w:val="ro-RO"/>
        </w:rPr>
        <w:t xml:space="preserve"> dr. ing. </w:t>
      </w:r>
      <w:r w:rsidR="00A004AE" w:rsidRPr="00A91109">
        <w:rPr>
          <w:rFonts w:cstheme="minorHAnsi"/>
          <w:spacing w:val="-2"/>
          <w:lang w:val="ro-RO"/>
        </w:rPr>
        <w:t>Rusu Ioan</w:t>
      </w:r>
      <w:r w:rsidR="00DB4624" w:rsidRPr="00A91109">
        <w:rPr>
          <w:rFonts w:cstheme="minorHAnsi"/>
          <w:spacing w:val="-2"/>
          <w:lang w:val="ro-RO"/>
        </w:rPr>
        <w:t>,</w:t>
      </w:r>
      <w:r w:rsidRPr="00A91109">
        <w:rPr>
          <w:rFonts w:cstheme="minorHAnsi"/>
          <w:spacing w:val="-2"/>
          <w:lang w:val="ro-RO"/>
        </w:rPr>
        <w:t xml:space="preserve"> în timpul orelor de lucru 8:00– 16:00.</w:t>
      </w:r>
    </w:p>
    <w:p w:rsidR="00751522" w:rsidRPr="00A91109" w:rsidRDefault="00751522" w:rsidP="00751522">
      <w:pPr>
        <w:suppressAutoHyphens/>
        <w:spacing w:after="0" w:line="240" w:lineRule="auto"/>
        <w:rPr>
          <w:rFonts w:cstheme="minorHAnsi"/>
          <w:spacing w:val="-2"/>
          <w:lang w:val="ro-RO"/>
        </w:rPr>
      </w:pPr>
    </w:p>
    <w:p w:rsidR="00751522" w:rsidRPr="00A91109" w:rsidRDefault="00751522" w:rsidP="00751522">
      <w:pPr>
        <w:suppressAutoHyphens/>
        <w:spacing w:after="0" w:line="240" w:lineRule="auto"/>
        <w:rPr>
          <w:rFonts w:cstheme="minorHAnsi"/>
          <w:iCs/>
          <w:spacing w:val="-2"/>
          <w:lang w:val="ro-RO"/>
        </w:rPr>
      </w:pPr>
      <w:r w:rsidRPr="00A91109">
        <w:rPr>
          <w:rFonts w:cstheme="minorHAnsi"/>
          <w:iCs/>
          <w:spacing w:val="-2"/>
          <w:lang w:val="ro-RO"/>
        </w:rPr>
        <w:t xml:space="preserve">Denumire achizitor: </w:t>
      </w:r>
      <w:r w:rsidRPr="00A91109">
        <w:rPr>
          <w:rFonts w:cstheme="minorHAnsi"/>
          <w:lang w:val="ro-RO"/>
        </w:rPr>
        <w:t xml:space="preserve">Universitatea Tehnică "Gheorghe Asachi" din Iași / Facultatea de </w:t>
      </w:r>
      <w:r w:rsidR="00113B18" w:rsidRPr="00A91109">
        <w:rPr>
          <w:rFonts w:ascii="Calibri" w:eastAsia="Calibri" w:hAnsi="Calibri" w:cs="Calibri"/>
          <w:lang w:val="ro-RO"/>
        </w:rPr>
        <w:t>Știința și Ingineria Materialelor</w:t>
      </w:r>
    </w:p>
    <w:p w:rsidR="00751522" w:rsidRPr="00A91109" w:rsidRDefault="00872748" w:rsidP="00751522">
      <w:pPr>
        <w:suppressAutoHyphens/>
        <w:spacing w:after="0" w:line="240" w:lineRule="auto"/>
        <w:rPr>
          <w:rFonts w:cstheme="minorHAnsi"/>
          <w:iCs/>
          <w:spacing w:val="-2"/>
          <w:lang w:val="ro-RO"/>
        </w:rPr>
      </w:pPr>
      <w:r>
        <w:rPr>
          <w:rFonts w:cstheme="minorHAnsi"/>
          <w:iCs/>
          <w:spacing w:val="-2"/>
          <w:lang w:val="ro-RO"/>
        </w:rPr>
        <w:t>4</w:t>
      </w:r>
      <w:r>
        <w:rPr>
          <w:rFonts w:cstheme="minorHAnsi"/>
          <w:iCs/>
          <w:spacing w:val="-2"/>
          <w:lang w:val="ro-RO"/>
        </w:rPr>
        <w:tab/>
        <w:t>`1ZZ</w:t>
      </w:r>
    </w:p>
    <w:p w:rsidR="00C075AA" w:rsidRPr="00A91109" w:rsidRDefault="00C075AA" w:rsidP="00C075AA">
      <w:pPr>
        <w:suppressAutoHyphens/>
        <w:spacing w:after="0" w:line="240" w:lineRule="auto"/>
        <w:rPr>
          <w:rFonts w:cstheme="minorHAnsi"/>
          <w:iCs/>
          <w:spacing w:val="-2"/>
          <w:lang w:val="ro-RO"/>
        </w:rPr>
      </w:pPr>
      <w:r w:rsidRPr="00A91109">
        <w:rPr>
          <w:rFonts w:cstheme="minorHAnsi"/>
          <w:iCs/>
          <w:spacing w:val="-2"/>
          <w:lang w:val="ro-RO"/>
        </w:rPr>
        <w:t>Plicurile depuse vor avea mențiunea:</w:t>
      </w:r>
    </w:p>
    <w:p w:rsidR="0048595C" w:rsidRPr="00A91109" w:rsidRDefault="002D6D4B" w:rsidP="00751522">
      <w:pPr>
        <w:suppressAutoHyphens/>
        <w:spacing w:after="0" w:line="240" w:lineRule="auto"/>
        <w:rPr>
          <w:rFonts w:cstheme="minorHAnsi"/>
          <w:iCs/>
          <w:spacing w:val="-2"/>
          <w:lang w:val="ro-RO"/>
        </w:rPr>
      </w:pPr>
      <w:r w:rsidRPr="00A91109">
        <w:rPr>
          <w:rFonts w:cstheme="minorHAnsi"/>
          <w:iCs/>
          <w:spacing w:val="-2"/>
          <w:lang w:val="ro-RO"/>
        </w:rPr>
        <w:t xml:space="preserve">Proiect </w:t>
      </w:r>
      <w:r w:rsidR="00A004AE" w:rsidRPr="00A91109">
        <w:rPr>
          <w:rFonts w:ascii="Calibri" w:eastAsia="Calibri" w:hAnsi="Calibri" w:cs="Calibri"/>
          <w:lang w:val="ro-RO"/>
        </w:rPr>
        <w:t xml:space="preserve">196/SGU/NC/II </w:t>
      </w:r>
      <w:r w:rsidRPr="00A91109">
        <w:rPr>
          <w:rFonts w:cstheme="minorHAnsi"/>
          <w:iCs/>
          <w:spacing w:val="-2"/>
          <w:lang w:val="ro-RO"/>
        </w:rPr>
        <w:t>– Selectie</w:t>
      </w:r>
      <w:r w:rsidR="00AB17BB">
        <w:rPr>
          <w:rFonts w:cstheme="minorHAnsi"/>
          <w:iCs/>
          <w:spacing w:val="-2"/>
          <w:lang w:val="ro-RO"/>
        </w:rPr>
        <w:t xml:space="preserve"> </w:t>
      </w:r>
      <w:r w:rsidRPr="00A91109">
        <w:rPr>
          <w:rFonts w:cstheme="minorHAnsi"/>
          <w:iCs/>
          <w:spacing w:val="-2"/>
          <w:lang w:val="ro-RO"/>
        </w:rPr>
        <w:t>Studenți</w:t>
      </w:r>
      <w:r w:rsidR="00AB17BB">
        <w:rPr>
          <w:rFonts w:cstheme="minorHAnsi"/>
          <w:iCs/>
          <w:spacing w:val="-2"/>
          <w:lang w:val="ro-RO"/>
        </w:rPr>
        <w:t xml:space="preserve"> </w:t>
      </w:r>
      <w:r w:rsidRPr="00A91109">
        <w:rPr>
          <w:rFonts w:cstheme="minorHAnsi"/>
          <w:iCs/>
          <w:spacing w:val="-2"/>
          <w:lang w:val="ro-RO"/>
        </w:rPr>
        <w:t>tutori</w:t>
      </w:r>
    </w:p>
    <w:p w:rsidR="0048595C" w:rsidRPr="00A91109" w:rsidRDefault="00A004AE" w:rsidP="00751522">
      <w:pPr>
        <w:suppressAutoHyphens/>
        <w:spacing w:after="0" w:line="240" w:lineRule="auto"/>
        <w:rPr>
          <w:rFonts w:cstheme="minorHAnsi"/>
          <w:iCs/>
          <w:spacing w:val="-2"/>
          <w:lang w:val="ro-RO"/>
        </w:rPr>
      </w:pPr>
      <w:r w:rsidRPr="00A91109">
        <w:rPr>
          <w:rFonts w:cstheme="minorHAnsi"/>
          <w:iCs/>
          <w:spacing w:val="-2"/>
          <w:lang w:val="ro-RO"/>
        </w:rPr>
        <w:t>În atenția dl-ui Rusu Ioan</w:t>
      </w:r>
      <w:r w:rsidR="00751522" w:rsidRPr="00A91109">
        <w:rPr>
          <w:rFonts w:cstheme="minorHAnsi"/>
          <w:iCs/>
          <w:spacing w:val="-2"/>
          <w:lang w:val="ro-RO"/>
        </w:rPr>
        <w:t xml:space="preserve">, </w:t>
      </w:r>
      <w:r w:rsidRPr="00A91109">
        <w:rPr>
          <w:rFonts w:cstheme="minorHAnsi"/>
          <w:i/>
          <w:lang w:val="ro-RO"/>
        </w:rPr>
        <w:t>coordonatorului programului de tutorat</w:t>
      </w:r>
    </w:p>
    <w:p w:rsidR="00751522" w:rsidRPr="00A91109" w:rsidRDefault="0048595C" w:rsidP="00751522">
      <w:pPr>
        <w:suppressAutoHyphens/>
        <w:spacing w:after="0" w:line="240" w:lineRule="auto"/>
        <w:rPr>
          <w:rFonts w:cstheme="minorHAnsi"/>
          <w:iCs/>
          <w:spacing w:val="-2"/>
          <w:lang w:val="ro-RO"/>
        </w:rPr>
      </w:pPr>
      <w:r w:rsidRPr="00A91109">
        <w:rPr>
          <w:rFonts w:cstheme="minorHAnsi"/>
          <w:iCs/>
          <w:spacing w:val="-2"/>
        </w:rPr>
        <w:t>Data șioradepunerii</w:t>
      </w:r>
    </w:p>
    <w:p w:rsidR="005D6BAD" w:rsidRPr="00A91109" w:rsidRDefault="005D6BAD" w:rsidP="008C42FB">
      <w:pPr>
        <w:spacing w:line="240" w:lineRule="auto"/>
        <w:rPr>
          <w:rFonts w:asciiTheme="majorHAnsi" w:hAnsiTheme="majorHAnsi"/>
          <w:i/>
          <w:lang w:val="ro-RO"/>
        </w:rPr>
      </w:pPr>
    </w:p>
    <w:sectPr w:rsidR="005D6BAD" w:rsidRPr="00A91109" w:rsidSect="002C47D8">
      <w:pgSz w:w="11906" w:h="16838" w:code="9"/>
      <w:pgMar w:top="1440" w:right="1080" w:bottom="1440" w:left="1080" w:header="425"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442" w:rsidRDefault="00460442" w:rsidP="0020720D">
      <w:pPr>
        <w:spacing w:after="0" w:line="240" w:lineRule="auto"/>
      </w:pPr>
      <w:r>
        <w:separator/>
      </w:r>
    </w:p>
  </w:endnote>
  <w:endnote w:type="continuationSeparator" w:id="1">
    <w:p w:rsidR="00460442" w:rsidRDefault="00460442"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442" w:rsidRDefault="00460442" w:rsidP="0020720D">
      <w:pPr>
        <w:spacing w:after="0" w:line="240" w:lineRule="auto"/>
      </w:pPr>
      <w:r>
        <w:separator/>
      </w:r>
    </w:p>
  </w:footnote>
  <w:footnote w:type="continuationSeparator" w:id="1">
    <w:p w:rsidR="00460442" w:rsidRDefault="00460442" w:rsidP="0020720D">
      <w:pPr>
        <w:spacing w:after="0" w:line="240" w:lineRule="auto"/>
      </w:pPr>
      <w:r>
        <w:continuationSeparator/>
      </w:r>
    </w:p>
  </w:footnote>
  <w:footnote w:id="2">
    <w:p w:rsidR="00751522" w:rsidRPr="0007052C" w:rsidRDefault="00751522" w:rsidP="00751522">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0"/>
  </w:num>
  <w:num w:numId="2">
    <w:abstractNumId w:val="1"/>
  </w:num>
  <w:num w:numId="3">
    <w:abstractNumId w:val="64"/>
  </w:num>
  <w:num w:numId="4">
    <w:abstractNumId w:val="41"/>
  </w:num>
  <w:num w:numId="5">
    <w:abstractNumId w:val="40"/>
  </w:num>
  <w:num w:numId="6">
    <w:abstractNumId w:val="39"/>
  </w:num>
  <w:num w:numId="7">
    <w:abstractNumId w:val="60"/>
  </w:num>
  <w:num w:numId="8">
    <w:abstractNumId w:val="54"/>
  </w:num>
  <w:num w:numId="9">
    <w:abstractNumId w:val="61"/>
  </w:num>
  <w:num w:numId="10">
    <w:abstractNumId w:val="21"/>
  </w:num>
  <w:num w:numId="11">
    <w:abstractNumId w:val="15"/>
  </w:num>
  <w:num w:numId="12">
    <w:abstractNumId w:val="65"/>
  </w:num>
  <w:num w:numId="13">
    <w:abstractNumId w:val="23"/>
  </w:num>
  <w:num w:numId="14">
    <w:abstractNumId w:val="33"/>
  </w:num>
  <w:num w:numId="15">
    <w:abstractNumId w:val="10"/>
  </w:num>
  <w:num w:numId="16">
    <w:abstractNumId w:val="57"/>
  </w:num>
  <w:num w:numId="17">
    <w:abstractNumId w:val="58"/>
  </w:num>
  <w:num w:numId="18">
    <w:abstractNumId w:val="48"/>
  </w:num>
  <w:num w:numId="19">
    <w:abstractNumId w:val="53"/>
  </w:num>
  <w:num w:numId="20">
    <w:abstractNumId w:val="27"/>
  </w:num>
  <w:num w:numId="21">
    <w:abstractNumId w:val="37"/>
  </w:num>
  <w:num w:numId="22">
    <w:abstractNumId w:val="26"/>
  </w:num>
  <w:num w:numId="23">
    <w:abstractNumId w:val="31"/>
  </w:num>
  <w:num w:numId="24">
    <w:abstractNumId w:val="6"/>
  </w:num>
  <w:num w:numId="25">
    <w:abstractNumId w:val="3"/>
  </w:num>
  <w:num w:numId="26">
    <w:abstractNumId w:val="30"/>
  </w:num>
  <w:num w:numId="27">
    <w:abstractNumId w:val="32"/>
  </w:num>
  <w:num w:numId="28">
    <w:abstractNumId w:val="55"/>
  </w:num>
  <w:num w:numId="29">
    <w:abstractNumId w:val="11"/>
  </w:num>
  <w:num w:numId="30">
    <w:abstractNumId w:val="62"/>
  </w:num>
  <w:num w:numId="31">
    <w:abstractNumId w:val="59"/>
  </w:num>
  <w:num w:numId="32">
    <w:abstractNumId w:val="16"/>
  </w:num>
  <w:num w:numId="33">
    <w:abstractNumId w:val="44"/>
  </w:num>
  <w:num w:numId="34">
    <w:abstractNumId w:val="19"/>
  </w:num>
  <w:num w:numId="35">
    <w:abstractNumId w:val="17"/>
  </w:num>
  <w:num w:numId="36">
    <w:abstractNumId w:val="51"/>
  </w:num>
  <w:num w:numId="37">
    <w:abstractNumId w:val="36"/>
  </w:num>
  <w:num w:numId="38">
    <w:abstractNumId w:val="13"/>
  </w:num>
  <w:num w:numId="39">
    <w:abstractNumId w:val="0"/>
  </w:num>
  <w:num w:numId="40">
    <w:abstractNumId w:val="63"/>
  </w:num>
  <w:num w:numId="41">
    <w:abstractNumId w:val="35"/>
  </w:num>
  <w:num w:numId="42">
    <w:abstractNumId w:val="14"/>
  </w:num>
  <w:num w:numId="43">
    <w:abstractNumId w:val="8"/>
  </w:num>
  <w:num w:numId="44">
    <w:abstractNumId w:val="66"/>
  </w:num>
  <w:num w:numId="45">
    <w:abstractNumId w:val="49"/>
  </w:num>
  <w:num w:numId="46">
    <w:abstractNumId w:val="56"/>
  </w:num>
  <w:num w:numId="47">
    <w:abstractNumId w:val="46"/>
  </w:num>
  <w:num w:numId="48">
    <w:abstractNumId w:val="47"/>
  </w:num>
  <w:num w:numId="49">
    <w:abstractNumId w:val="25"/>
  </w:num>
  <w:num w:numId="50">
    <w:abstractNumId w:val="2"/>
  </w:num>
  <w:num w:numId="51">
    <w:abstractNumId w:val="38"/>
  </w:num>
  <w:num w:numId="52">
    <w:abstractNumId w:val="12"/>
  </w:num>
  <w:num w:numId="53">
    <w:abstractNumId w:val="34"/>
  </w:num>
  <w:num w:numId="54">
    <w:abstractNumId w:val="7"/>
  </w:num>
  <w:num w:numId="55">
    <w:abstractNumId w:val="18"/>
  </w:num>
  <w:num w:numId="56">
    <w:abstractNumId w:val="24"/>
  </w:num>
  <w:num w:numId="57">
    <w:abstractNumId w:val="29"/>
  </w:num>
  <w:num w:numId="58">
    <w:abstractNumId w:val="5"/>
  </w:num>
  <w:num w:numId="59">
    <w:abstractNumId w:val="45"/>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3"/>
  </w:num>
  <w:num w:numId="84">
    <w:abstractNumId w:val="28"/>
  </w:num>
  <w:num w:numId="85">
    <w:abstractNumId w:val="50"/>
  </w:num>
  <w:num w:numId="86">
    <w:abstractNumId w:val="42"/>
  </w:num>
  <w:num w:numId="87">
    <w:abstractNumId w:val="9"/>
  </w:num>
  <w:num w:numId="88">
    <w:abstractNumId w:val="22"/>
  </w:num>
  <w:num w:numId="89">
    <w:abstractNumId w:val="52"/>
  </w:num>
  <w:num w:numId="90">
    <w:abstractNumId w:val="4"/>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w15:presenceInfo w15:providerId="None" w15:userId="lau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efaultTabStop w:val="720"/>
  <w:hyphenationZone w:val="425"/>
  <w:characterSpacingControl w:val="doNotCompress"/>
  <w:hdrShapeDefaults>
    <o:shapedefaults v:ext="edit" spidmax="20482"/>
  </w:hdrShapeDefaults>
  <w:footnotePr>
    <w:footnote w:id="0"/>
    <w:footnote w:id="1"/>
  </w:footnotePr>
  <w:endnotePr>
    <w:endnote w:id="0"/>
    <w:endnote w:id="1"/>
  </w:endnotePr>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B9"/>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375C"/>
    <w:rsid w:val="000442E9"/>
    <w:rsid w:val="00044893"/>
    <w:rsid w:val="0004592A"/>
    <w:rsid w:val="00045EFC"/>
    <w:rsid w:val="00047699"/>
    <w:rsid w:val="0005017A"/>
    <w:rsid w:val="0005066A"/>
    <w:rsid w:val="000506FE"/>
    <w:rsid w:val="000509DF"/>
    <w:rsid w:val="000513CC"/>
    <w:rsid w:val="00051523"/>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2358"/>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0AE7"/>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5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3B18"/>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44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A1D"/>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708"/>
    <w:rsid w:val="001F7DA4"/>
    <w:rsid w:val="00200CB0"/>
    <w:rsid w:val="00200E71"/>
    <w:rsid w:val="00201A6C"/>
    <w:rsid w:val="00202CC8"/>
    <w:rsid w:val="002033EC"/>
    <w:rsid w:val="00203B1A"/>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A1B"/>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33F"/>
    <w:rsid w:val="00267FD1"/>
    <w:rsid w:val="0027142F"/>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636C"/>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7D8"/>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1A58"/>
    <w:rsid w:val="002D3A34"/>
    <w:rsid w:val="002D3A3F"/>
    <w:rsid w:val="002D3EBA"/>
    <w:rsid w:val="002D5826"/>
    <w:rsid w:val="002D66C1"/>
    <w:rsid w:val="002D689E"/>
    <w:rsid w:val="002D68F7"/>
    <w:rsid w:val="002D6C08"/>
    <w:rsid w:val="002D6D4B"/>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12DB"/>
    <w:rsid w:val="00312017"/>
    <w:rsid w:val="003121B9"/>
    <w:rsid w:val="003133A5"/>
    <w:rsid w:val="00313787"/>
    <w:rsid w:val="00314802"/>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55DE"/>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0F74"/>
    <w:rsid w:val="00360FD0"/>
    <w:rsid w:val="00361C78"/>
    <w:rsid w:val="0036294C"/>
    <w:rsid w:val="00362A5B"/>
    <w:rsid w:val="0036504B"/>
    <w:rsid w:val="00365C5D"/>
    <w:rsid w:val="00365E6D"/>
    <w:rsid w:val="00365ED1"/>
    <w:rsid w:val="0036667C"/>
    <w:rsid w:val="003667DD"/>
    <w:rsid w:val="00366883"/>
    <w:rsid w:val="00366ADD"/>
    <w:rsid w:val="00366DE7"/>
    <w:rsid w:val="00367A29"/>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3AF2"/>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A73C7"/>
    <w:rsid w:val="003B03AE"/>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177"/>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175A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442"/>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95C"/>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5FFB"/>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564"/>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4D16"/>
    <w:rsid w:val="00535F05"/>
    <w:rsid w:val="00535FA0"/>
    <w:rsid w:val="005365E7"/>
    <w:rsid w:val="00537289"/>
    <w:rsid w:val="00537AE4"/>
    <w:rsid w:val="00537AF9"/>
    <w:rsid w:val="00541072"/>
    <w:rsid w:val="00541085"/>
    <w:rsid w:val="005416D4"/>
    <w:rsid w:val="005424BD"/>
    <w:rsid w:val="00542DAD"/>
    <w:rsid w:val="0054308E"/>
    <w:rsid w:val="005443BB"/>
    <w:rsid w:val="00544E80"/>
    <w:rsid w:val="0054525E"/>
    <w:rsid w:val="00545A8B"/>
    <w:rsid w:val="00546941"/>
    <w:rsid w:val="00546BD0"/>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02CD"/>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25D"/>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28C5"/>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382"/>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962"/>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482"/>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1F74"/>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1322"/>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E3B"/>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3D7"/>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522"/>
    <w:rsid w:val="007516D2"/>
    <w:rsid w:val="00751998"/>
    <w:rsid w:val="00752731"/>
    <w:rsid w:val="00752B2B"/>
    <w:rsid w:val="00752F9D"/>
    <w:rsid w:val="00753587"/>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2B0"/>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4F0E"/>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56F"/>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709"/>
    <w:rsid w:val="00802A25"/>
    <w:rsid w:val="00803D36"/>
    <w:rsid w:val="00807210"/>
    <w:rsid w:val="00807E79"/>
    <w:rsid w:val="0081065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43A"/>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5E8B"/>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0DE6"/>
    <w:rsid w:val="00871F89"/>
    <w:rsid w:val="00872731"/>
    <w:rsid w:val="00872748"/>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95D"/>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3F"/>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0D8A"/>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6CBB"/>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2C08"/>
    <w:rsid w:val="009B4888"/>
    <w:rsid w:val="009B4D35"/>
    <w:rsid w:val="009B4DC3"/>
    <w:rsid w:val="009B4F2F"/>
    <w:rsid w:val="009B51ED"/>
    <w:rsid w:val="009B52C0"/>
    <w:rsid w:val="009B56F8"/>
    <w:rsid w:val="009B5722"/>
    <w:rsid w:val="009B5BFE"/>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4AE"/>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DAE"/>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09"/>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7BB"/>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4E55"/>
    <w:rsid w:val="00AC5586"/>
    <w:rsid w:val="00AC59D6"/>
    <w:rsid w:val="00AC5ED2"/>
    <w:rsid w:val="00AC6414"/>
    <w:rsid w:val="00AC644F"/>
    <w:rsid w:val="00AC78FB"/>
    <w:rsid w:val="00AD1A2A"/>
    <w:rsid w:val="00AD28D5"/>
    <w:rsid w:val="00AD3462"/>
    <w:rsid w:val="00AD3725"/>
    <w:rsid w:val="00AD37FB"/>
    <w:rsid w:val="00AD38AF"/>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699"/>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471"/>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4A7D"/>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5AA"/>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AC7"/>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578"/>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5F79"/>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97C0E"/>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69C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4A4"/>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A2E"/>
    <w:rsid w:val="00DA3B6C"/>
    <w:rsid w:val="00DA3C41"/>
    <w:rsid w:val="00DA3E49"/>
    <w:rsid w:val="00DA50B0"/>
    <w:rsid w:val="00DA524E"/>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624"/>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51F"/>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3B80"/>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496"/>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5997"/>
    <w:rsid w:val="00F76578"/>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5F2"/>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17BE"/>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8A4"/>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3AAE"/>
    <w:rsid w:val="00FE4207"/>
    <w:rsid w:val="00FE4C28"/>
    <w:rsid w:val="00FE5025"/>
    <w:rsid w:val="00FE5B68"/>
    <w:rsid w:val="00FE6026"/>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58"/>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usu2003@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B35E7-282A-4BDF-B2BC-51F18DF1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794</Words>
  <Characters>4527</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ady</cp:lastModifiedBy>
  <cp:revision>64</cp:revision>
  <cp:lastPrinted>2019-10-24T06:07:00Z</cp:lastPrinted>
  <dcterms:created xsi:type="dcterms:W3CDTF">2018-01-10T15:08:00Z</dcterms:created>
  <dcterms:modified xsi:type="dcterms:W3CDTF">2019-11-13T06:59:00Z</dcterms:modified>
</cp:coreProperties>
</file>